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0B5" w:rsidRPr="006A7E5F" w:rsidRDefault="00D310B5" w:rsidP="00614F2C">
      <w:pPr>
        <w:pStyle w:val="Ttuloenprimerapgina"/>
        <w:rPr>
          <w:sz w:val="24"/>
          <w:szCs w:val="24"/>
        </w:rPr>
      </w:pPr>
    </w:p>
    <w:p w:rsidR="00614F2C" w:rsidRPr="006A7E5F" w:rsidRDefault="00E2115B" w:rsidP="00614F2C">
      <w:pPr>
        <w:pStyle w:val="Ttuloenprimerapgina"/>
        <w:rPr>
          <w:sz w:val="24"/>
          <w:szCs w:val="24"/>
        </w:rPr>
      </w:pPr>
      <w:r>
        <w:fldChar w:fldCharType="begin"/>
      </w:r>
      <w:r>
        <w:instrText xml:space="preserve"> DOCPROPERTY  Title  \* MERGEFORMAT </w:instrText>
      </w:r>
      <w:r>
        <w:fldChar w:fldCharType="separate"/>
      </w:r>
      <w:r w:rsidR="002F5887" w:rsidRPr="006A7E5F">
        <w:rPr>
          <w:sz w:val="24"/>
          <w:szCs w:val="24"/>
        </w:rPr>
        <w:t xml:space="preserve">Protocolo Vigilancia y Manejo  de  Exposición con Sangre y Fluidos Corporales de Alto Riesgo en </w:t>
      </w:r>
      <w:r w:rsidR="00FD0BE0" w:rsidRPr="006A7E5F">
        <w:rPr>
          <w:sz w:val="24"/>
          <w:szCs w:val="24"/>
        </w:rPr>
        <w:t>alumnos de Pre y post Grado de Facultad de Medicina</w:t>
      </w:r>
      <w:r>
        <w:rPr>
          <w:sz w:val="24"/>
          <w:szCs w:val="24"/>
        </w:rPr>
        <w:fldChar w:fldCharType="end"/>
      </w:r>
    </w:p>
    <w:p w:rsidR="00955B96" w:rsidRPr="006A7E5F" w:rsidRDefault="00955B96" w:rsidP="00955B96"/>
    <w:tbl>
      <w:tblPr>
        <w:tblpPr w:leftFromText="142" w:rightFromText="142" w:vertAnchor="text" w:horzAnchor="margin" w:tblpX="108" w:tblpY="256"/>
        <w:tblOverlap w:val="never"/>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2"/>
        <w:gridCol w:w="8057"/>
      </w:tblGrid>
      <w:tr w:rsidR="00955B96" w:rsidRPr="006A7E5F">
        <w:trPr>
          <w:trHeight w:val="351"/>
        </w:trPr>
        <w:tc>
          <w:tcPr>
            <w:tcW w:w="5000" w:type="pct"/>
            <w:gridSpan w:val="2"/>
            <w:shd w:val="clear" w:color="auto" w:fill="D9D9D9"/>
          </w:tcPr>
          <w:p w:rsidR="00955B96" w:rsidRPr="006A7E5F" w:rsidRDefault="00955B96" w:rsidP="00861B71">
            <w:pPr>
              <w:spacing w:before="60" w:after="60"/>
              <w:ind w:firstLine="0"/>
              <w:jc w:val="center"/>
              <w:rPr>
                <w:b/>
              </w:rPr>
            </w:pPr>
            <w:r w:rsidRPr="006A7E5F">
              <w:rPr>
                <w:b/>
              </w:rPr>
              <w:t>Información del Documento</w:t>
            </w:r>
          </w:p>
        </w:tc>
      </w:tr>
      <w:tr w:rsidR="00955B96" w:rsidRPr="006A7E5F">
        <w:trPr>
          <w:trHeight w:val="504"/>
        </w:trPr>
        <w:tc>
          <w:tcPr>
            <w:tcW w:w="975" w:type="pct"/>
            <w:shd w:val="clear" w:color="auto" w:fill="F3F3F3"/>
            <w:vAlign w:val="center"/>
          </w:tcPr>
          <w:p w:rsidR="00955B96" w:rsidRPr="006A7E5F" w:rsidRDefault="00955B96" w:rsidP="00861B71">
            <w:pPr>
              <w:spacing w:before="60" w:after="60"/>
              <w:ind w:firstLine="0"/>
              <w:jc w:val="left"/>
              <w:rPr>
                <w:b/>
              </w:rPr>
            </w:pPr>
            <w:r w:rsidRPr="006A7E5F">
              <w:rPr>
                <w:b/>
              </w:rPr>
              <w:t>Objetivo</w:t>
            </w:r>
          </w:p>
        </w:tc>
        <w:tc>
          <w:tcPr>
            <w:tcW w:w="4025" w:type="pct"/>
            <w:vAlign w:val="center"/>
          </w:tcPr>
          <w:p w:rsidR="00955B96" w:rsidRPr="006A7E5F" w:rsidRDefault="00DA0D95" w:rsidP="00861B71">
            <w:pPr>
              <w:spacing w:before="60" w:after="60"/>
              <w:ind w:firstLine="0"/>
              <w:jc w:val="left"/>
            </w:pPr>
            <w:r w:rsidRPr="006A7E5F">
              <w:t>Normar el procedimiento de manejo de exposición a sangre y fluidos corporales de riesgo</w:t>
            </w:r>
          </w:p>
        </w:tc>
      </w:tr>
      <w:tr w:rsidR="00463B13" w:rsidRPr="006A7E5F">
        <w:trPr>
          <w:trHeight w:val="504"/>
        </w:trPr>
        <w:tc>
          <w:tcPr>
            <w:tcW w:w="975" w:type="pct"/>
            <w:shd w:val="clear" w:color="auto" w:fill="F3F3F3"/>
            <w:vAlign w:val="center"/>
          </w:tcPr>
          <w:p w:rsidR="00463B13" w:rsidRPr="006A7E5F" w:rsidRDefault="00463B13" w:rsidP="00861B71">
            <w:pPr>
              <w:spacing w:before="60" w:after="60"/>
              <w:ind w:firstLine="0"/>
              <w:jc w:val="left"/>
              <w:rPr>
                <w:b/>
                <w:color w:val="000000"/>
              </w:rPr>
            </w:pPr>
            <w:r w:rsidRPr="006A7E5F">
              <w:rPr>
                <w:b/>
                <w:color w:val="000000"/>
              </w:rPr>
              <w:t>Alcance</w:t>
            </w:r>
          </w:p>
        </w:tc>
        <w:tc>
          <w:tcPr>
            <w:tcW w:w="4025" w:type="pct"/>
            <w:vAlign w:val="center"/>
          </w:tcPr>
          <w:p w:rsidR="00463B13" w:rsidRPr="006A7E5F" w:rsidRDefault="00DA0D95" w:rsidP="00861B71">
            <w:pPr>
              <w:spacing w:before="60" w:after="60"/>
              <w:ind w:firstLine="0"/>
              <w:jc w:val="left"/>
              <w:rPr>
                <w:color w:val="000000"/>
              </w:rPr>
            </w:pPr>
            <w:r w:rsidRPr="006A7E5F">
              <w:rPr>
                <w:color w:val="000000"/>
              </w:rPr>
              <w:t xml:space="preserve">Transversal a la institución </w:t>
            </w:r>
          </w:p>
        </w:tc>
      </w:tr>
    </w:tbl>
    <w:p w:rsidR="00955B96" w:rsidRPr="006A7E5F" w:rsidRDefault="00955B96" w:rsidP="00955B96">
      <w:pPr>
        <w:spacing w:before="0" w:after="0"/>
      </w:pPr>
    </w:p>
    <w:p w:rsidR="00F95059" w:rsidRPr="006A7E5F" w:rsidRDefault="00F95059" w:rsidP="00955B96">
      <w:pPr>
        <w:spacing w:before="0" w:after="0"/>
      </w:pPr>
    </w:p>
    <w:tbl>
      <w:tblPr>
        <w:tblpPr w:leftFromText="142" w:rightFromText="142" w:vertAnchor="text" w:horzAnchor="margin" w:tblpX="108" w:tblpY="188"/>
        <w:tblOverlap w:val="never"/>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9"/>
        <w:gridCol w:w="6500"/>
      </w:tblGrid>
      <w:tr w:rsidR="00F95059" w:rsidRPr="006A7E5F">
        <w:trPr>
          <w:trHeight w:val="373"/>
        </w:trPr>
        <w:tc>
          <w:tcPr>
            <w:tcW w:w="5000" w:type="pct"/>
            <w:gridSpan w:val="2"/>
            <w:shd w:val="clear" w:color="auto" w:fill="D9D9D9"/>
          </w:tcPr>
          <w:p w:rsidR="00F95059" w:rsidRPr="006A7E5F" w:rsidRDefault="00F95059" w:rsidP="00861B71">
            <w:pPr>
              <w:spacing w:before="60" w:after="60"/>
              <w:ind w:firstLine="0"/>
              <w:jc w:val="center"/>
              <w:rPr>
                <w:b/>
              </w:rPr>
            </w:pPr>
            <w:r w:rsidRPr="006A7E5F">
              <w:rPr>
                <w:b/>
              </w:rPr>
              <w:t>Información de la Versión</w:t>
            </w:r>
          </w:p>
        </w:tc>
      </w:tr>
      <w:tr w:rsidR="003E205A" w:rsidRPr="006A7E5F">
        <w:trPr>
          <w:trHeight w:val="492"/>
        </w:trPr>
        <w:tc>
          <w:tcPr>
            <w:tcW w:w="1753" w:type="pct"/>
            <w:shd w:val="clear" w:color="auto" w:fill="F3F3F3"/>
            <w:vAlign w:val="center"/>
          </w:tcPr>
          <w:p w:rsidR="003E205A" w:rsidRPr="006A7E5F" w:rsidRDefault="003E205A" w:rsidP="003E205A">
            <w:pPr>
              <w:spacing w:before="60" w:after="60"/>
              <w:ind w:firstLine="0"/>
              <w:jc w:val="left"/>
              <w:rPr>
                <w:b/>
              </w:rPr>
            </w:pPr>
            <w:r w:rsidRPr="006A7E5F">
              <w:rPr>
                <w:b/>
              </w:rPr>
              <w:t>Fecha Elaboración</w:t>
            </w:r>
          </w:p>
        </w:tc>
        <w:tc>
          <w:tcPr>
            <w:tcW w:w="3247" w:type="pct"/>
            <w:vAlign w:val="center"/>
          </w:tcPr>
          <w:p w:rsidR="003E205A" w:rsidRPr="006A7E5F" w:rsidRDefault="00FD0BE0" w:rsidP="00861B71">
            <w:pPr>
              <w:spacing w:before="60" w:after="60"/>
              <w:ind w:firstLine="0"/>
              <w:jc w:val="left"/>
            </w:pPr>
            <w:r w:rsidRPr="006A7E5F">
              <w:t>1/07/2011</w:t>
            </w:r>
          </w:p>
        </w:tc>
      </w:tr>
      <w:tr w:rsidR="00F95059" w:rsidRPr="006A7E5F">
        <w:trPr>
          <w:trHeight w:val="492"/>
        </w:trPr>
        <w:tc>
          <w:tcPr>
            <w:tcW w:w="1753" w:type="pct"/>
            <w:shd w:val="clear" w:color="auto" w:fill="F3F3F3"/>
            <w:vAlign w:val="center"/>
          </w:tcPr>
          <w:p w:rsidR="00F95059" w:rsidRPr="006A7E5F" w:rsidRDefault="00F95059" w:rsidP="00861B71">
            <w:pPr>
              <w:spacing w:before="60" w:after="60"/>
              <w:ind w:firstLine="0"/>
              <w:jc w:val="left"/>
              <w:rPr>
                <w:b/>
              </w:rPr>
            </w:pPr>
            <w:r w:rsidRPr="006A7E5F">
              <w:rPr>
                <w:b/>
              </w:rPr>
              <w:t>Fecha Última Modificación</w:t>
            </w:r>
          </w:p>
        </w:tc>
        <w:tc>
          <w:tcPr>
            <w:tcW w:w="3247" w:type="pct"/>
            <w:vAlign w:val="center"/>
          </w:tcPr>
          <w:p w:rsidR="00F95059" w:rsidRPr="006A7E5F" w:rsidRDefault="00735BA8" w:rsidP="00861B71">
            <w:pPr>
              <w:spacing w:before="60" w:after="60"/>
              <w:ind w:firstLine="0"/>
              <w:jc w:val="left"/>
            </w:pPr>
            <w:r>
              <w:t>10/03/2013</w:t>
            </w:r>
          </w:p>
        </w:tc>
      </w:tr>
      <w:tr w:rsidR="00F95059" w:rsidRPr="006A7E5F">
        <w:trPr>
          <w:trHeight w:val="492"/>
        </w:trPr>
        <w:tc>
          <w:tcPr>
            <w:tcW w:w="1753" w:type="pct"/>
            <w:shd w:val="clear" w:color="auto" w:fill="F3F3F3"/>
            <w:vAlign w:val="center"/>
          </w:tcPr>
          <w:p w:rsidR="00F95059" w:rsidRPr="006A7E5F" w:rsidRDefault="00F95059" w:rsidP="00861B71">
            <w:pPr>
              <w:spacing w:before="60" w:after="60"/>
              <w:ind w:firstLine="0"/>
              <w:jc w:val="left"/>
              <w:rPr>
                <w:b/>
              </w:rPr>
            </w:pPr>
            <w:r w:rsidRPr="006A7E5F">
              <w:rPr>
                <w:b/>
              </w:rPr>
              <w:t>Equipo Desarrollador</w:t>
            </w:r>
          </w:p>
        </w:tc>
        <w:tc>
          <w:tcPr>
            <w:tcW w:w="3247" w:type="pct"/>
            <w:vAlign w:val="center"/>
          </w:tcPr>
          <w:p w:rsidR="00CF3316" w:rsidRPr="006A7E5F" w:rsidRDefault="00C87FA8" w:rsidP="0071529D">
            <w:pPr>
              <w:spacing w:before="60" w:after="60"/>
              <w:ind w:firstLine="0"/>
              <w:jc w:val="left"/>
            </w:pPr>
            <w:r w:rsidRPr="006A7E5F">
              <w:t xml:space="preserve">Dra Alejandra Marcotti /Dra Patricia </w:t>
            </w:r>
            <w:r w:rsidR="006A7E5F" w:rsidRPr="006A7E5F">
              <w:t>González</w:t>
            </w:r>
            <w:r w:rsidRPr="006A7E5F">
              <w:t xml:space="preserve"> /EU Clara </w:t>
            </w:r>
            <w:proofErr w:type="spellStart"/>
            <w:r w:rsidRPr="006A7E5F">
              <w:t>Draper</w:t>
            </w:r>
            <w:proofErr w:type="spellEnd"/>
            <w:r w:rsidRPr="006A7E5F">
              <w:t>/ EU Marta Contreras</w:t>
            </w:r>
            <w:r w:rsidR="0071529D">
              <w:t xml:space="preserve">, </w:t>
            </w:r>
            <w:r w:rsidR="00132173">
              <w:t xml:space="preserve">Dra Olivia Trucco </w:t>
            </w:r>
          </w:p>
        </w:tc>
      </w:tr>
    </w:tbl>
    <w:p w:rsidR="00F93AA2" w:rsidRPr="006A7E5F" w:rsidRDefault="00F93AA2" w:rsidP="00D310B5">
      <w:pPr>
        <w:ind w:firstLine="0"/>
        <w:jc w:val="center"/>
        <w:rPr>
          <w:b/>
        </w:rPr>
      </w:pPr>
    </w:p>
    <w:p w:rsidR="00A07315" w:rsidRPr="006C63CF" w:rsidRDefault="00A07315" w:rsidP="00D310B5">
      <w:pPr>
        <w:ind w:firstLine="0"/>
        <w:jc w:val="center"/>
        <w:rPr>
          <w:b/>
          <w:sz w:val="22"/>
          <w:szCs w:val="22"/>
        </w:rPr>
      </w:pPr>
    </w:p>
    <w:p w:rsidR="00A07315" w:rsidRPr="006C63CF" w:rsidRDefault="00A07315" w:rsidP="00D310B5">
      <w:pPr>
        <w:ind w:firstLine="0"/>
        <w:jc w:val="center"/>
        <w:rPr>
          <w:b/>
          <w:sz w:val="22"/>
          <w:szCs w:val="22"/>
        </w:rPr>
      </w:pPr>
    </w:p>
    <w:p w:rsidR="008E2354" w:rsidRPr="006C63CF" w:rsidRDefault="00A07315" w:rsidP="00144F06">
      <w:pPr>
        <w:spacing w:before="60" w:after="60"/>
        <w:ind w:firstLine="0"/>
        <w:rPr>
          <w:rFonts w:cs="Arial"/>
          <w:b/>
          <w:bCs/>
          <w:kern w:val="32"/>
          <w:sz w:val="22"/>
          <w:szCs w:val="22"/>
        </w:rPr>
      </w:pPr>
      <w:r w:rsidRPr="006C63CF">
        <w:rPr>
          <w:sz w:val="22"/>
          <w:szCs w:val="22"/>
        </w:rPr>
        <w:br w:type="page"/>
      </w:r>
      <w:r w:rsidR="00144F06" w:rsidRPr="006C63CF">
        <w:rPr>
          <w:rFonts w:cs="Arial"/>
          <w:b/>
          <w:bCs/>
          <w:kern w:val="32"/>
          <w:sz w:val="22"/>
          <w:szCs w:val="22"/>
        </w:rPr>
        <w:lastRenderedPageBreak/>
        <w:t xml:space="preserve">1. </w:t>
      </w:r>
      <w:r w:rsidR="008E2354" w:rsidRPr="006C63CF">
        <w:rPr>
          <w:rFonts w:cs="Arial"/>
          <w:b/>
          <w:bCs/>
          <w:kern w:val="32"/>
          <w:sz w:val="22"/>
          <w:szCs w:val="22"/>
        </w:rPr>
        <w:t>Responsables de la ejecución</w:t>
      </w:r>
    </w:p>
    <w:p w:rsidR="00D5053D" w:rsidRPr="006C63CF" w:rsidRDefault="00DA0D95" w:rsidP="00084C6C">
      <w:pPr>
        <w:ind w:firstLine="0"/>
        <w:rPr>
          <w:rFonts w:cs="Arial"/>
          <w:color w:val="000000"/>
          <w:sz w:val="22"/>
          <w:szCs w:val="22"/>
        </w:rPr>
      </w:pPr>
      <w:r w:rsidRPr="006C63CF">
        <w:rPr>
          <w:rFonts w:cs="Arial"/>
          <w:color w:val="000000"/>
          <w:sz w:val="22"/>
          <w:szCs w:val="22"/>
        </w:rPr>
        <w:t xml:space="preserve">Todo </w:t>
      </w:r>
      <w:r w:rsidR="00FD0BE0" w:rsidRPr="006C63CF">
        <w:rPr>
          <w:rFonts w:cs="Arial"/>
          <w:color w:val="000000"/>
          <w:sz w:val="22"/>
          <w:szCs w:val="22"/>
        </w:rPr>
        <w:t xml:space="preserve">los alumnos de Pre y Post grado </w:t>
      </w:r>
      <w:r w:rsidRPr="006C63CF">
        <w:rPr>
          <w:rFonts w:cs="Arial"/>
          <w:color w:val="000000"/>
          <w:sz w:val="22"/>
          <w:szCs w:val="22"/>
        </w:rPr>
        <w:t xml:space="preserve">y </w:t>
      </w:r>
      <w:r w:rsidR="00FD0BE0" w:rsidRPr="006C63CF">
        <w:rPr>
          <w:rFonts w:cs="Arial"/>
          <w:color w:val="000000"/>
          <w:sz w:val="22"/>
          <w:szCs w:val="22"/>
        </w:rPr>
        <w:t xml:space="preserve">Docentes de </w:t>
      </w:r>
      <w:smartTag w:uri="urn:schemas-microsoft-com:office:smarttags" w:element="PersonName">
        <w:smartTagPr>
          <w:attr w:name="ProductID" w:val="la Facultad"/>
        </w:smartTagPr>
        <w:r w:rsidR="00FD0BE0" w:rsidRPr="006C63CF">
          <w:rPr>
            <w:rFonts w:cs="Arial"/>
            <w:color w:val="000000"/>
            <w:sz w:val="22"/>
            <w:szCs w:val="22"/>
          </w:rPr>
          <w:t>la Facultad</w:t>
        </w:r>
      </w:smartTag>
      <w:r w:rsidR="00FD0BE0" w:rsidRPr="006C63CF">
        <w:rPr>
          <w:rFonts w:cs="Arial"/>
          <w:color w:val="000000"/>
          <w:sz w:val="22"/>
          <w:szCs w:val="22"/>
        </w:rPr>
        <w:t xml:space="preserve"> de Medicina</w:t>
      </w:r>
    </w:p>
    <w:p w:rsidR="00995BB6" w:rsidRPr="006C63CF" w:rsidRDefault="00144F06" w:rsidP="00144F06">
      <w:pPr>
        <w:pStyle w:val="Ttulo1"/>
        <w:numPr>
          <w:ilvl w:val="0"/>
          <w:numId w:val="0"/>
        </w:numPr>
        <w:rPr>
          <w:sz w:val="22"/>
          <w:szCs w:val="22"/>
        </w:rPr>
      </w:pPr>
      <w:r w:rsidRPr="006C63CF">
        <w:rPr>
          <w:sz w:val="22"/>
          <w:szCs w:val="22"/>
        </w:rPr>
        <w:t xml:space="preserve">2. </w:t>
      </w:r>
      <w:r w:rsidR="00995BB6" w:rsidRPr="006C63CF">
        <w:rPr>
          <w:sz w:val="22"/>
          <w:szCs w:val="22"/>
        </w:rPr>
        <w:t>P</w:t>
      </w:r>
      <w:r w:rsidRPr="006C63CF">
        <w:rPr>
          <w:sz w:val="22"/>
          <w:szCs w:val="22"/>
        </w:rPr>
        <w:t>rotocolo vigilancia y manejo post exposición con sangre y fluidos corporales en el personal de salud</w:t>
      </w:r>
    </w:p>
    <w:p w:rsidR="00995BB6" w:rsidRPr="006C63CF" w:rsidRDefault="00995BB6" w:rsidP="00995BB6">
      <w:pPr>
        <w:spacing w:before="0" w:after="0"/>
        <w:rPr>
          <w:b/>
          <w:sz w:val="22"/>
          <w:szCs w:val="22"/>
        </w:rPr>
      </w:pPr>
    </w:p>
    <w:p w:rsidR="00995BB6" w:rsidRPr="006C63CF" w:rsidRDefault="00144F06" w:rsidP="00084C6C">
      <w:pPr>
        <w:pStyle w:val="Textoindependiente2"/>
        <w:jc w:val="both"/>
        <w:rPr>
          <w:szCs w:val="22"/>
          <w:lang w:val="es-ES_tradnl"/>
        </w:rPr>
      </w:pPr>
      <w:r w:rsidRPr="006C63CF">
        <w:rPr>
          <w:szCs w:val="22"/>
        </w:rPr>
        <w:t xml:space="preserve">La </w:t>
      </w:r>
      <w:r w:rsidRPr="006C63CF">
        <w:rPr>
          <w:szCs w:val="22"/>
          <w:lang w:val="es-ES_tradnl"/>
        </w:rPr>
        <w:t>exposición laboral a sangre y fluidos corporales e</w:t>
      </w:r>
      <w:r w:rsidR="00995BB6" w:rsidRPr="006C63CF">
        <w:rPr>
          <w:szCs w:val="22"/>
          <w:lang w:val="es-ES_tradnl"/>
        </w:rPr>
        <w:t xml:space="preserve">s aquella en que existe contacto de </w:t>
      </w:r>
      <w:r w:rsidRPr="006C63CF">
        <w:rPr>
          <w:szCs w:val="22"/>
          <w:lang w:val="es-ES_tradnl"/>
        </w:rPr>
        <w:t>un personal de salud a través de su piel o mucosas a fluidos de riesgo de un paciente o una fuente desconocida por medio de un pinchazo, corte o contacto directo de piel no indemne.</w:t>
      </w:r>
    </w:p>
    <w:p w:rsidR="00995BB6" w:rsidRPr="006C63CF" w:rsidRDefault="00995BB6" w:rsidP="00995BB6">
      <w:pPr>
        <w:spacing w:before="0" w:after="0"/>
        <w:ind w:firstLine="0"/>
        <w:rPr>
          <w:b/>
          <w:sz w:val="22"/>
          <w:szCs w:val="22"/>
          <w:lang w:val="es-ES_tradnl"/>
        </w:rPr>
      </w:pPr>
    </w:p>
    <w:p w:rsidR="00995BB6" w:rsidRPr="006C63CF" w:rsidRDefault="00995BB6" w:rsidP="00995BB6">
      <w:pPr>
        <w:spacing w:before="0" w:after="0"/>
        <w:ind w:firstLine="0"/>
        <w:rPr>
          <w:b/>
          <w:sz w:val="22"/>
          <w:szCs w:val="22"/>
          <w:lang w:val="es-ES_tradnl"/>
        </w:rPr>
      </w:pPr>
      <w:r w:rsidRPr="006C63CF">
        <w:rPr>
          <w:b/>
          <w:sz w:val="22"/>
          <w:szCs w:val="22"/>
          <w:lang w:val="es-ES_tradnl"/>
        </w:rPr>
        <w:t>I.- PROCEDIMIENTO Y MANEJO ADMINISTRATIVO</w:t>
      </w:r>
    </w:p>
    <w:p w:rsidR="00A734F3" w:rsidRPr="006C63CF" w:rsidRDefault="00A734F3" w:rsidP="00995BB6">
      <w:pPr>
        <w:spacing w:before="0" w:after="0"/>
        <w:ind w:firstLine="0"/>
        <w:rPr>
          <w:b/>
          <w:sz w:val="22"/>
          <w:szCs w:val="22"/>
          <w:lang w:val="es-ES_tradnl"/>
        </w:rPr>
      </w:pPr>
    </w:p>
    <w:p w:rsidR="00995BB6" w:rsidRPr="006C63CF" w:rsidRDefault="00FF1702" w:rsidP="00995BB6">
      <w:pPr>
        <w:numPr>
          <w:ilvl w:val="0"/>
          <w:numId w:val="13"/>
        </w:numPr>
        <w:spacing w:before="0" w:after="0"/>
        <w:jc w:val="left"/>
        <w:rPr>
          <w:sz w:val="22"/>
          <w:szCs w:val="22"/>
          <w:lang w:val="es-ES_tradnl"/>
        </w:rPr>
      </w:pPr>
      <w:r w:rsidRPr="006C63CF">
        <w:rPr>
          <w:sz w:val="22"/>
          <w:szCs w:val="22"/>
          <w:lang w:val="es-ES_tradnl"/>
        </w:rPr>
        <w:t>Todo alumno</w:t>
      </w:r>
      <w:r w:rsidR="00995BB6" w:rsidRPr="006C63CF">
        <w:rPr>
          <w:sz w:val="22"/>
          <w:szCs w:val="22"/>
          <w:lang w:val="es-ES_tradnl"/>
        </w:rPr>
        <w:t xml:space="preserve"> que haya sufrido una exposición laboral, deberá comunicarlo de inmediato a su </w:t>
      </w:r>
      <w:r w:rsidRPr="006C63CF">
        <w:rPr>
          <w:sz w:val="22"/>
          <w:szCs w:val="22"/>
          <w:lang w:val="es-ES_tradnl"/>
        </w:rPr>
        <w:t>Docente</w:t>
      </w:r>
      <w:r w:rsidR="00995BB6" w:rsidRPr="006C63CF">
        <w:rPr>
          <w:sz w:val="22"/>
          <w:szCs w:val="22"/>
          <w:lang w:val="es-ES_tradnl"/>
        </w:rPr>
        <w:t>.</w:t>
      </w:r>
    </w:p>
    <w:p w:rsidR="00995BB6" w:rsidRPr="006C63CF" w:rsidRDefault="00995BB6" w:rsidP="00995BB6">
      <w:pPr>
        <w:numPr>
          <w:ilvl w:val="0"/>
          <w:numId w:val="13"/>
        </w:numPr>
        <w:spacing w:before="0" w:after="0"/>
        <w:jc w:val="left"/>
        <w:rPr>
          <w:sz w:val="22"/>
          <w:szCs w:val="22"/>
          <w:lang w:val="es-ES_tradnl"/>
        </w:rPr>
      </w:pPr>
      <w:r w:rsidRPr="006C63CF">
        <w:rPr>
          <w:sz w:val="22"/>
          <w:szCs w:val="22"/>
          <w:lang w:val="es-ES_tradnl"/>
        </w:rPr>
        <w:t xml:space="preserve">El </w:t>
      </w:r>
      <w:r w:rsidR="00FF1702" w:rsidRPr="006C63CF">
        <w:rPr>
          <w:sz w:val="22"/>
          <w:szCs w:val="22"/>
          <w:lang w:val="es-ES_tradnl"/>
        </w:rPr>
        <w:t>alumno</w:t>
      </w:r>
      <w:r w:rsidRPr="006C63CF">
        <w:rPr>
          <w:sz w:val="22"/>
          <w:szCs w:val="22"/>
          <w:lang w:val="es-ES_tradnl"/>
        </w:rPr>
        <w:t xml:space="preserve"> que sufra el accidente, deberá:</w:t>
      </w:r>
      <w:r w:rsidRPr="006C63CF">
        <w:rPr>
          <w:sz w:val="22"/>
          <w:szCs w:val="22"/>
          <w:lang w:val="es-ES_tradnl"/>
        </w:rPr>
        <w:br/>
        <w:t>a) Lavarse con abundante agua el sitio lesionado.</w:t>
      </w:r>
    </w:p>
    <w:p w:rsidR="00DA7BB3" w:rsidRPr="006C63CF" w:rsidRDefault="00DA7BB3" w:rsidP="007F3C46">
      <w:pPr>
        <w:spacing w:before="0" w:after="0"/>
        <w:ind w:firstLine="360"/>
        <w:jc w:val="left"/>
        <w:rPr>
          <w:sz w:val="22"/>
          <w:szCs w:val="22"/>
          <w:lang w:val="es-ES_tradnl"/>
        </w:rPr>
      </w:pPr>
      <w:r w:rsidRPr="006C63CF">
        <w:rPr>
          <w:sz w:val="22"/>
          <w:szCs w:val="22"/>
          <w:lang w:val="es-ES_tradnl"/>
        </w:rPr>
        <w:t xml:space="preserve">b) </w:t>
      </w:r>
      <w:r w:rsidR="00A734F3" w:rsidRPr="006C63CF">
        <w:rPr>
          <w:sz w:val="22"/>
          <w:szCs w:val="22"/>
          <w:lang w:val="es-ES_tradnl"/>
        </w:rPr>
        <w:t>E</w:t>
      </w:r>
      <w:r w:rsidRPr="006C63CF">
        <w:rPr>
          <w:sz w:val="22"/>
          <w:szCs w:val="22"/>
          <w:lang w:val="es-ES_tradnl"/>
        </w:rPr>
        <w:t>n caso de mucos</w:t>
      </w:r>
      <w:r w:rsidR="00A734F3" w:rsidRPr="006C63CF">
        <w:rPr>
          <w:sz w:val="22"/>
          <w:szCs w:val="22"/>
          <w:lang w:val="es-ES_tradnl"/>
        </w:rPr>
        <w:t>a</w:t>
      </w:r>
      <w:r w:rsidR="00144F06" w:rsidRPr="006C63CF">
        <w:rPr>
          <w:sz w:val="22"/>
          <w:szCs w:val="22"/>
          <w:lang w:val="es-ES_tradnl"/>
        </w:rPr>
        <w:t xml:space="preserve"> lavar con</w:t>
      </w:r>
      <w:r w:rsidRPr="006C63CF">
        <w:rPr>
          <w:sz w:val="22"/>
          <w:szCs w:val="22"/>
          <w:lang w:val="es-ES_tradnl"/>
        </w:rPr>
        <w:t xml:space="preserve"> suero </w:t>
      </w:r>
      <w:r w:rsidR="00060ADC" w:rsidRPr="006C63CF">
        <w:rPr>
          <w:sz w:val="22"/>
          <w:szCs w:val="22"/>
          <w:lang w:val="es-ES_tradnl"/>
        </w:rPr>
        <w:t>fisiológico</w:t>
      </w:r>
      <w:r w:rsidRPr="006C63CF">
        <w:rPr>
          <w:sz w:val="22"/>
          <w:szCs w:val="22"/>
          <w:lang w:val="es-ES_tradnl"/>
        </w:rPr>
        <w:t xml:space="preserve"> o agua abundante </w:t>
      </w:r>
    </w:p>
    <w:p w:rsidR="00995BB6" w:rsidRPr="006C63CF" w:rsidRDefault="00995BB6" w:rsidP="00995BB6">
      <w:pPr>
        <w:numPr>
          <w:ilvl w:val="0"/>
          <w:numId w:val="13"/>
        </w:numPr>
        <w:spacing w:before="0" w:after="0"/>
        <w:jc w:val="left"/>
        <w:rPr>
          <w:sz w:val="22"/>
          <w:szCs w:val="22"/>
          <w:lang w:val="es-ES_tradnl"/>
        </w:rPr>
      </w:pPr>
      <w:r w:rsidRPr="006C63CF">
        <w:rPr>
          <w:sz w:val="22"/>
          <w:szCs w:val="22"/>
          <w:lang w:val="es-ES_tradnl"/>
        </w:rPr>
        <w:t xml:space="preserve">El </w:t>
      </w:r>
      <w:r w:rsidR="00262745" w:rsidRPr="006C63CF">
        <w:rPr>
          <w:sz w:val="22"/>
          <w:szCs w:val="22"/>
          <w:lang w:val="es-ES_tradnl"/>
        </w:rPr>
        <w:t>Docente</w:t>
      </w:r>
      <w:r w:rsidR="00DA7BB3" w:rsidRPr="006C63CF">
        <w:rPr>
          <w:sz w:val="22"/>
          <w:szCs w:val="22"/>
          <w:lang w:val="es-ES_tradnl"/>
        </w:rPr>
        <w:t xml:space="preserve"> responsable </w:t>
      </w:r>
      <w:r w:rsidRPr="006C63CF">
        <w:rPr>
          <w:sz w:val="22"/>
          <w:szCs w:val="22"/>
          <w:lang w:val="es-ES_tradnl"/>
        </w:rPr>
        <w:t>debe registrar el caso en la hoja de vigilancia de exposición con sangre y fluidos corporales de alto riesgo</w:t>
      </w:r>
      <w:r w:rsidR="007F3C46" w:rsidRPr="006C63CF">
        <w:rPr>
          <w:sz w:val="22"/>
          <w:szCs w:val="22"/>
          <w:lang w:val="es-ES_tradnl"/>
        </w:rPr>
        <w:t xml:space="preserve"> Se deben completar</w:t>
      </w:r>
      <w:r w:rsidRPr="006C63CF">
        <w:rPr>
          <w:sz w:val="22"/>
          <w:szCs w:val="22"/>
          <w:lang w:val="es-ES_tradnl"/>
        </w:rPr>
        <w:t xml:space="preserve"> los rubros I y II. (se adjunta</w:t>
      </w:r>
      <w:r w:rsidR="007F3C46" w:rsidRPr="006C63CF">
        <w:rPr>
          <w:sz w:val="22"/>
          <w:szCs w:val="22"/>
          <w:lang w:val="es-ES_tradnl"/>
        </w:rPr>
        <w:t xml:space="preserve"> formulario</w:t>
      </w:r>
      <w:r w:rsidRPr="006C63CF">
        <w:rPr>
          <w:sz w:val="22"/>
          <w:szCs w:val="22"/>
          <w:lang w:val="es-ES_tradnl"/>
        </w:rPr>
        <w:t>)</w:t>
      </w:r>
      <w:r w:rsidR="00262745" w:rsidRPr="006C63CF">
        <w:rPr>
          <w:sz w:val="22"/>
          <w:szCs w:val="22"/>
          <w:lang w:val="es-ES_tradnl"/>
        </w:rPr>
        <w:t>.</w:t>
      </w:r>
    </w:p>
    <w:p w:rsidR="00262745" w:rsidRPr="006C63CF" w:rsidRDefault="00262745" w:rsidP="00995BB6">
      <w:pPr>
        <w:numPr>
          <w:ilvl w:val="0"/>
          <w:numId w:val="13"/>
        </w:numPr>
        <w:spacing w:before="0" w:after="0"/>
        <w:jc w:val="left"/>
        <w:rPr>
          <w:sz w:val="22"/>
          <w:szCs w:val="22"/>
          <w:lang w:val="es-ES_tradnl"/>
        </w:rPr>
      </w:pPr>
      <w:r w:rsidRPr="006C63CF">
        <w:rPr>
          <w:sz w:val="22"/>
          <w:szCs w:val="22"/>
          <w:lang w:val="es-ES_tradnl"/>
        </w:rPr>
        <w:t xml:space="preserve">Además el docente </w:t>
      </w:r>
      <w:r w:rsidR="00B4628C" w:rsidRPr="006C63CF">
        <w:rPr>
          <w:sz w:val="22"/>
          <w:szCs w:val="22"/>
          <w:lang w:val="es-ES_tradnl"/>
        </w:rPr>
        <w:t>deberá</w:t>
      </w:r>
      <w:r w:rsidRPr="006C63CF">
        <w:rPr>
          <w:sz w:val="22"/>
          <w:szCs w:val="22"/>
          <w:lang w:val="es-ES_tradnl"/>
        </w:rPr>
        <w:t xml:space="preserve"> solicitar el estudio </w:t>
      </w:r>
      <w:r w:rsidR="00B4628C" w:rsidRPr="006C63CF">
        <w:rPr>
          <w:sz w:val="22"/>
          <w:szCs w:val="22"/>
          <w:lang w:val="es-ES_tradnl"/>
        </w:rPr>
        <w:t xml:space="preserve">serológico </w:t>
      </w:r>
      <w:r w:rsidRPr="006C63CF">
        <w:rPr>
          <w:sz w:val="22"/>
          <w:szCs w:val="22"/>
          <w:lang w:val="es-ES_tradnl"/>
        </w:rPr>
        <w:t xml:space="preserve">del paciente fuente (previo consentimiento informado) para VIH, VHB y VHC, </w:t>
      </w:r>
      <w:r w:rsidR="00B4628C" w:rsidRPr="006C63CF">
        <w:rPr>
          <w:sz w:val="22"/>
          <w:szCs w:val="22"/>
          <w:lang w:val="es-ES_tradnl"/>
        </w:rPr>
        <w:t>excepto en casos en que se disponga de estos exámenes recientes.</w:t>
      </w:r>
    </w:p>
    <w:p w:rsidR="00262745" w:rsidRPr="006C63CF" w:rsidRDefault="00262745" w:rsidP="00262745">
      <w:pPr>
        <w:numPr>
          <w:ilvl w:val="0"/>
          <w:numId w:val="13"/>
        </w:numPr>
        <w:spacing w:before="0" w:after="0"/>
        <w:jc w:val="left"/>
        <w:rPr>
          <w:sz w:val="22"/>
          <w:szCs w:val="22"/>
          <w:lang w:val="es-ES_tradnl"/>
        </w:rPr>
      </w:pPr>
      <w:r w:rsidRPr="006C63CF">
        <w:rPr>
          <w:sz w:val="22"/>
          <w:szCs w:val="22"/>
          <w:lang w:val="es-ES_tradnl"/>
        </w:rPr>
        <w:t>Si la exposición laboral fue con sangre o fluidos corporales de un recién nacido ( menor de 28 días ) se deberá evaluar la serología ( HIV,VHB,VHC,) de la madre en reemplazo de una muestra de RN</w:t>
      </w:r>
    </w:p>
    <w:p w:rsidR="00B4628C" w:rsidRPr="006C63CF" w:rsidRDefault="00262745" w:rsidP="00995BB6">
      <w:pPr>
        <w:numPr>
          <w:ilvl w:val="0"/>
          <w:numId w:val="13"/>
        </w:numPr>
        <w:spacing w:before="0" w:after="0"/>
        <w:jc w:val="left"/>
        <w:rPr>
          <w:sz w:val="22"/>
          <w:szCs w:val="22"/>
          <w:lang w:val="es-ES_tradnl"/>
        </w:rPr>
      </w:pPr>
      <w:r w:rsidRPr="006C63CF">
        <w:rPr>
          <w:sz w:val="22"/>
          <w:szCs w:val="22"/>
          <w:lang w:val="es-ES_tradnl"/>
        </w:rPr>
        <w:t>La</w:t>
      </w:r>
      <w:r w:rsidR="00B4628C" w:rsidRPr="006C63CF">
        <w:rPr>
          <w:sz w:val="22"/>
          <w:szCs w:val="22"/>
          <w:lang w:val="es-ES_tradnl"/>
        </w:rPr>
        <w:t>s</w:t>
      </w:r>
      <w:r w:rsidRPr="006C63CF">
        <w:rPr>
          <w:sz w:val="22"/>
          <w:szCs w:val="22"/>
          <w:lang w:val="es-ES_tradnl"/>
        </w:rPr>
        <w:t xml:space="preserve"> muestra</w:t>
      </w:r>
      <w:r w:rsidR="00B4628C" w:rsidRPr="006C63CF">
        <w:rPr>
          <w:sz w:val="22"/>
          <w:szCs w:val="22"/>
          <w:lang w:val="es-ES_tradnl"/>
        </w:rPr>
        <w:t>s</w:t>
      </w:r>
      <w:r w:rsidRPr="006C63CF">
        <w:rPr>
          <w:sz w:val="22"/>
          <w:szCs w:val="22"/>
          <w:lang w:val="es-ES_tradnl"/>
        </w:rPr>
        <w:t xml:space="preserve"> de sangre p</w:t>
      </w:r>
      <w:r w:rsidR="00B4628C" w:rsidRPr="006C63CF">
        <w:rPr>
          <w:sz w:val="22"/>
          <w:szCs w:val="22"/>
          <w:lang w:val="es-ES_tradnl"/>
        </w:rPr>
        <w:t>ara examen del paciente fuente deberá ser tomada por</w:t>
      </w:r>
      <w:r w:rsidRPr="006C63CF">
        <w:rPr>
          <w:sz w:val="22"/>
          <w:szCs w:val="22"/>
          <w:lang w:val="es-ES_tradnl"/>
        </w:rPr>
        <w:t xml:space="preserve"> el personal a cargo del paciente (enfermera, matrona,  tecnóloga)</w:t>
      </w:r>
      <w:r w:rsidR="00B4628C" w:rsidRPr="006C63CF">
        <w:rPr>
          <w:sz w:val="22"/>
          <w:szCs w:val="22"/>
          <w:lang w:val="es-ES_tradnl"/>
        </w:rPr>
        <w:t>. Estas consisten en 1 tubo de 4 m</w:t>
      </w:r>
      <w:r w:rsidR="00D27770">
        <w:rPr>
          <w:sz w:val="22"/>
          <w:szCs w:val="22"/>
          <w:lang w:val="es-ES_tradnl"/>
        </w:rPr>
        <w:t>l</w:t>
      </w:r>
      <w:r w:rsidR="00B4628C" w:rsidRPr="006C63CF">
        <w:rPr>
          <w:sz w:val="22"/>
          <w:szCs w:val="22"/>
          <w:lang w:val="es-ES_tradnl"/>
        </w:rPr>
        <w:t xml:space="preserve"> sin anticoagulante (tubo tapa roja) y 1 tubo de 4 m</w:t>
      </w:r>
      <w:r w:rsidR="00D27770">
        <w:rPr>
          <w:sz w:val="22"/>
          <w:szCs w:val="22"/>
          <w:lang w:val="es-ES_tradnl"/>
        </w:rPr>
        <w:t>l</w:t>
      </w:r>
      <w:r w:rsidR="00B4628C" w:rsidRPr="006C63CF">
        <w:rPr>
          <w:sz w:val="22"/>
          <w:szCs w:val="22"/>
          <w:lang w:val="es-ES_tradnl"/>
        </w:rPr>
        <w:t xml:space="preserve"> con EDTA (tubo tapa lila).</w:t>
      </w:r>
    </w:p>
    <w:p w:rsidR="00995BB6" w:rsidRPr="00132173" w:rsidRDefault="00995BB6" w:rsidP="00995BB6">
      <w:pPr>
        <w:numPr>
          <w:ilvl w:val="0"/>
          <w:numId w:val="13"/>
        </w:numPr>
        <w:spacing w:before="0" w:after="0"/>
        <w:jc w:val="left"/>
        <w:rPr>
          <w:sz w:val="22"/>
          <w:szCs w:val="22"/>
          <w:lang w:val="es-ES_tradnl"/>
        </w:rPr>
      </w:pPr>
      <w:r w:rsidRPr="00132173">
        <w:rPr>
          <w:sz w:val="22"/>
          <w:szCs w:val="22"/>
          <w:lang w:val="es-ES_tradnl"/>
        </w:rPr>
        <w:t xml:space="preserve">El </w:t>
      </w:r>
      <w:r w:rsidR="00262745" w:rsidRPr="00132173">
        <w:rPr>
          <w:sz w:val="22"/>
          <w:szCs w:val="22"/>
          <w:lang w:val="es-ES_tradnl"/>
        </w:rPr>
        <w:t>alumno</w:t>
      </w:r>
      <w:r w:rsidRPr="00132173">
        <w:rPr>
          <w:sz w:val="22"/>
          <w:szCs w:val="22"/>
          <w:lang w:val="es-ES_tradnl"/>
        </w:rPr>
        <w:t xml:space="preserve"> debe acudir</w:t>
      </w:r>
      <w:r w:rsidR="00DA7BB3" w:rsidRPr="00132173">
        <w:rPr>
          <w:sz w:val="22"/>
          <w:szCs w:val="22"/>
          <w:lang w:val="es-ES_tradnl"/>
        </w:rPr>
        <w:t xml:space="preserve"> inmediatamente </w:t>
      </w:r>
      <w:r w:rsidRPr="00132173">
        <w:rPr>
          <w:sz w:val="22"/>
          <w:szCs w:val="22"/>
          <w:lang w:val="es-ES_tradnl"/>
        </w:rPr>
        <w:t xml:space="preserve"> al servicio de Urgencia </w:t>
      </w:r>
      <w:r w:rsidR="002A295F" w:rsidRPr="00132173">
        <w:rPr>
          <w:sz w:val="22"/>
          <w:szCs w:val="22"/>
          <w:lang w:val="es-ES_tradnl"/>
        </w:rPr>
        <w:t xml:space="preserve">del Hospital </w:t>
      </w:r>
      <w:r w:rsidR="00D27770" w:rsidRPr="00132173">
        <w:rPr>
          <w:sz w:val="22"/>
          <w:szCs w:val="22"/>
          <w:lang w:val="es-ES_tradnl"/>
        </w:rPr>
        <w:t>Padre Hurtado (HPH) o</w:t>
      </w:r>
      <w:r w:rsidR="002A295F" w:rsidRPr="00132173">
        <w:rPr>
          <w:sz w:val="22"/>
          <w:szCs w:val="22"/>
          <w:lang w:val="es-ES_tradnl"/>
        </w:rPr>
        <w:t xml:space="preserve"> </w:t>
      </w:r>
      <w:r w:rsidR="00D27770" w:rsidRPr="00132173">
        <w:rPr>
          <w:sz w:val="22"/>
          <w:szCs w:val="22"/>
          <w:lang w:val="es-ES_tradnl"/>
        </w:rPr>
        <w:t>Clínica Alemana (C</w:t>
      </w:r>
      <w:r w:rsidR="002A295F" w:rsidRPr="00132173">
        <w:rPr>
          <w:sz w:val="22"/>
          <w:szCs w:val="22"/>
          <w:lang w:val="es-ES_tradnl"/>
        </w:rPr>
        <w:t>AS</w:t>
      </w:r>
      <w:r w:rsidR="00D27770" w:rsidRPr="00132173">
        <w:rPr>
          <w:sz w:val="22"/>
          <w:szCs w:val="22"/>
          <w:lang w:val="es-ES_tradnl"/>
        </w:rPr>
        <w:t>)</w:t>
      </w:r>
      <w:r w:rsidR="002A295F" w:rsidRPr="00132173">
        <w:rPr>
          <w:sz w:val="22"/>
          <w:szCs w:val="22"/>
          <w:lang w:val="es-ES_tradnl"/>
        </w:rPr>
        <w:t xml:space="preserve"> </w:t>
      </w:r>
      <w:r w:rsidRPr="00132173">
        <w:rPr>
          <w:sz w:val="22"/>
          <w:szCs w:val="22"/>
          <w:lang w:val="es-ES_tradnl"/>
        </w:rPr>
        <w:t>con la hoja de</w:t>
      </w:r>
      <w:r w:rsidR="00262745" w:rsidRPr="00132173">
        <w:rPr>
          <w:sz w:val="22"/>
          <w:szCs w:val="22"/>
          <w:lang w:val="es-ES_tradnl"/>
        </w:rPr>
        <w:t xml:space="preserve"> vigilancia para su atención</w:t>
      </w:r>
      <w:r w:rsidR="002A295F" w:rsidRPr="00132173">
        <w:rPr>
          <w:sz w:val="22"/>
          <w:szCs w:val="22"/>
          <w:lang w:val="es-ES_tradnl"/>
        </w:rPr>
        <w:t>.</w:t>
      </w:r>
      <w:r w:rsidR="00132173" w:rsidRPr="00132173">
        <w:rPr>
          <w:sz w:val="22"/>
          <w:szCs w:val="22"/>
          <w:lang w:val="es-ES_tradnl"/>
        </w:rPr>
        <w:t xml:space="preserve"> </w:t>
      </w:r>
      <w:r w:rsidR="00E0665B">
        <w:rPr>
          <w:sz w:val="22"/>
          <w:szCs w:val="22"/>
          <w:lang w:val="es-ES_tradnl"/>
        </w:rPr>
        <w:t>En caso de producirse el accidente en</w:t>
      </w:r>
      <w:r w:rsidR="007E556C" w:rsidRPr="00132173">
        <w:rPr>
          <w:sz w:val="22"/>
          <w:szCs w:val="22"/>
          <w:lang w:val="es-ES_tradnl"/>
        </w:rPr>
        <w:t>,</w:t>
      </w:r>
      <w:r w:rsidR="00132173" w:rsidRPr="00132173">
        <w:rPr>
          <w:sz w:val="22"/>
          <w:szCs w:val="22"/>
          <w:lang w:val="es-ES_tradnl"/>
        </w:rPr>
        <w:t xml:space="preserve"> consultorios de la red debe</w:t>
      </w:r>
      <w:r w:rsidR="00E0665B">
        <w:rPr>
          <w:sz w:val="22"/>
          <w:szCs w:val="22"/>
          <w:lang w:val="es-ES_tradnl"/>
        </w:rPr>
        <w:t>r</w:t>
      </w:r>
      <w:r w:rsidR="0071529D">
        <w:rPr>
          <w:sz w:val="22"/>
          <w:szCs w:val="22"/>
          <w:lang w:val="es-ES_tradnl"/>
        </w:rPr>
        <w:t>á</w:t>
      </w:r>
      <w:r w:rsidR="00132173" w:rsidRPr="00132173">
        <w:rPr>
          <w:sz w:val="22"/>
          <w:szCs w:val="22"/>
          <w:lang w:val="es-ES_tradnl"/>
        </w:rPr>
        <w:t xml:space="preserve"> acudir al HPH, </w:t>
      </w:r>
      <w:r w:rsidR="00E0665B">
        <w:rPr>
          <w:sz w:val="22"/>
          <w:szCs w:val="22"/>
          <w:lang w:val="es-ES_tradnl"/>
        </w:rPr>
        <w:t xml:space="preserve">en caso de ocurrir en </w:t>
      </w:r>
      <w:r w:rsidR="00132173" w:rsidRPr="00132173">
        <w:rPr>
          <w:sz w:val="22"/>
          <w:szCs w:val="22"/>
          <w:lang w:val="es-ES_tradnl"/>
        </w:rPr>
        <w:t xml:space="preserve">Mutual de Seguridad la primera atención se hará en ese mismo lugar. </w:t>
      </w:r>
    </w:p>
    <w:p w:rsidR="00995BB6" w:rsidRPr="00132173" w:rsidRDefault="00995BB6" w:rsidP="00262745">
      <w:pPr>
        <w:numPr>
          <w:ilvl w:val="0"/>
          <w:numId w:val="13"/>
        </w:numPr>
        <w:spacing w:before="0" w:after="0"/>
        <w:jc w:val="left"/>
        <w:rPr>
          <w:sz w:val="22"/>
          <w:szCs w:val="22"/>
          <w:lang w:val="es-ES_tradnl"/>
        </w:rPr>
      </w:pPr>
      <w:r w:rsidRPr="00132173">
        <w:rPr>
          <w:sz w:val="22"/>
          <w:szCs w:val="22"/>
          <w:lang w:val="es-ES_tradnl"/>
        </w:rPr>
        <w:t xml:space="preserve">El Médico de Urgencia debe calificar el riesgo de </w:t>
      </w:r>
      <w:r w:rsidR="00132173" w:rsidRPr="00132173">
        <w:rPr>
          <w:sz w:val="22"/>
          <w:szCs w:val="22"/>
          <w:lang w:val="es-ES_tradnl"/>
        </w:rPr>
        <w:t xml:space="preserve"> </w:t>
      </w:r>
      <w:r w:rsidRPr="00132173">
        <w:rPr>
          <w:sz w:val="22"/>
          <w:szCs w:val="22"/>
          <w:lang w:val="es-ES_tradnl"/>
        </w:rPr>
        <w:t xml:space="preserve"> exposición </w:t>
      </w:r>
      <w:r w:rsidR="007F3C46" w:rsidRPr="00132173">
        <w:rPr>
          <w:sz w:val="22"/>
          <w:szCs w:val="22"/>
          <w:lang w:val="es-ES_tradnl"/>
        </w:rPr>
        <w:t>e indicar</w:t>
      </w:r>
      <w:r w:rsidRPr="00132173">
        <w:rPr>
          <w:sz w:val="22"/>
          <w:szCs w:val="22"/>
          <w:lang w:val="es-ES_tradnl"/>
        </w:rPr>
        <w:t xml:space="preserve"> el estudio serológico basal del </w:t>
      </w:r>
      <w:r w:rsidR="002B6546" w:rsidRPr="00132173">
        <w:rPr>
          <w:sz w:val="22"/>
          <w:szCs w:val="22"/>
          <w:lang w:val="es-ES_tradnl"/>
        </w:rPr>
        <w:t>alumnos</w:t>
      </w:r>
      <w:r w:rsidR="00D27770" w:rsidRPr="00132173">
        <w:rPr>
          <w:sz w:val="22"/>
          <w:szCs w:val="22"/>
          <w:lang w:val="es-ES_tradnl"/>
        </w:rPr>
        <w:t xml:space="preserve">. Si el accidente ocurre en el HPH </w:t>
      </w:r>
      <w:r w:rsidR="00132173" w:rsidRPr="00132173">
        <w:rPr>
          <w:sz w:val="22"/>
          <w:szCs w:val="22"/>
          <w:lang w:val="es-ES_tradnl"/>
        </w:rPr>
        <w:t xml:space="preserve">o consultorios de la red </w:t>
      </w:r>
      <w:r w:rsidR="00D27770" w:rsidRPr="00132173">
        <w:rPr>
          <w:sz w:val="22"/>
          <w:szCs w:val="22"/>
          <w:lang w:val="es-ES_tradnl"/>
        </w:rPr>
        <w:t xml:space="preserve">pedirá que se realicen en el Hospital </w:t>
      </w:r>
      <w:r w:rsidR="00132173" w:rsidRPr="00132173">
        <w:rPr>
          <w:sz w:val="22"/>
          <w:szCs w:val="22"/>
          <w:lang w:val="es-ES_tradnl"/>
        </w:rPr>
        <w:t>HPH</w:t>
      </w:r>
      <w:ins w:id="0" w:author="Marcotti Alejandra" w:date="2013-03-28T15:07:00Z">
        <w:r w:rsidR="00CE71A2">
          <w:rPr>
            <w:sz w:val="22"/>
            <w:szCs w:val="22"/>
            <w:lang w:val="es-ES_tradnl"/>
          </w:rPr>
          <w:t xml:space="preserve"> </w:t>
        </w:r>
      </w:ins>
      <w:r w:rsidR="00CE71A2">
        <w:rPr>
          <w:sz w:val="22"/>
          <w:szCs w:val="22"/>
          <w:lang w:val="es-ES_tradnl"/>
        </w:rPr>
        <w:t>los</w:t>
      </w:r>
      <w:ins w:id="1" w:author="Oliva" w:date="2013-03-28T14:47:00Z">
        <w:r w:rsidR="0071529D">
          <w:rPr>
            <w:sz w:val="22"/>
            <w:szCs w:val="22"/>
            <w:lang w:val="es-ES_tradnl"/>
          </w:rPr>
          <w:t xml:space="preserve"> </w:t>
        </w:r>
      </w:ins>
      <w:r w:rsidR="00132173" w:rsidRPr="00132173">
        <w:rPr>
          <w:sz w:val="22"/>
          <w:szCs w:val="22"/>
          <w:lang w:val="es-ES_tradnl"/>
        </w:rPr>
        <w:t xml:space="preserve">estudios </w:t>
      </w:r>
      <w:r w:rsidR="00CE71A2">
        <w:rPr>
          <w:sz w:val="22"/>
          <w:szCs w:val="22"/>
          <w:lang w:val="es-ES_tradnl"/>
        </w:rPr>
        <w:t xml:space="preserve">de </w:t>
      </w:r>
      <w:r w:rsidR="002B6546" w:rsidRPr="00132173">
        <w:rPr>
          <w:rFonts w:ascii="Helvetica" w:hAnsi="Helvetica" w:cs="Helvetica"/>
          <w:sz w:val="22"/>
          <w:szCs w:val="22"/>
          <w:lang w:val="es-ES_tradnl" w:eastAsia="en-US"/>
        </w:rPr>
        <w:t xml:space="preserve">VIH, VHB VHC y </w:t>
      </w:r>
      <w:r w:rsidR="00D27770" w:rsidRPr="00132173">
        <w:rPr>
          <w:rFonts w:ascii="Helvetica" w:hAnsi="Helvetica" w:cs="Helvetica"/>
          <w:sz w:val="22"/>
          <w:szCs w:val="22"/>
          <w:lang w:val="es-ES_tradnl" w:eastAsia="en-US"/>
        </w:rPr>
        <w:t xml:space="preserve">el estudio de </w:t>
      </w:r>
      <w:r w:rsidR="002B6546" w:rsidRPr="00132173">
        <w:rPr>
          <w:rFonts w:ascii="Helvetica" w:hAnsi="Helvetica" w:cs="Helvetica"/>
          <w:sz w:val="22"/>
          <w:szCs w:val="22"/>
          <w:lang w:val="es-ES_tradnl" w:eastAsia="en-US"/>
        </w:rPr>
        <w:t xml:space="preserve">anticuerpos anti </w:t>
      </w:r>
      <w:r w:rsidR="00D27770" w:rsidRPr="00132173">
        <w:rPr>
          <w:rFonts w:ascii="Helvetica" w:hAnsi="Helvetica" w:cs="Helvetica"/>
          <w:sz w:val="22"/>
          <w:szCs w:val="22"/>
          <w:lang w:val="es-ES_tradnl" w:eastAsia="en-US"/>
        </w:rPr>
        <w:t>antígeno</w:t>
      </w:r>
      <w:r w:rsidR="002B6546" w:rsidRPr="00132173">
        <w:rPr>
          <w:rFonts w:ascii="Helvetica" w:hAnsi="Helvetica" w:cs="Helvetica"/>
          <w:sz w:val="22"/>
          <w:szCs w:val="22"/>
          <w:lang w:val="es-ES_tradnl" w:eastAsia="en-US"/>
        </w:rPr>
        <w:t xml:space="preserve"> de superficie</w:t>
      </w:r>
      <w:r w:rsidR="002A295F" w:rsidRPr="00132173">
        <w:rPr>
          <w:rFonts w:ascii="Helvetica" w:hAnsi="Helvetica" w:cs="Helvetica"/>
          <w:sz w:val="22"/>
          <w:szCs w:val="22"/>
          <w:lang w:val="es-ES_tradnl" w:eastAsia="en-US"/>
        </w:rPr>
        <w:t xml:space="preserve"> </w:t>
      </w:r>
      <w:r w:rsidR="00132173" w:rsidRPr="00132173">
        <w:rPr>
          <w:rFonts w:ascii="Helvetica" w:hAnsi="Helvetica" w:cs="Helvetica"/>
          <w:sz w:val="22"/>
          <w:szCs w:val="22"/>
          <w:lang w:val="es-ES_tradnl" w:eastAsia="en-US"/>
        </w:rPr>
        <w:t xml:space="preserve">se le indicará </w:t>
      </w:r>
      <w:r w:rsidR="00D27770" w:rsidRPr="00132173">
        <w:rPr>
          <w:rFonts w:ascii="Helvetica" w:hAnsi="Helvetica" w:cs="Helvetica"/>
          <w:sz w:val="22"/>
          <w:szCs w:val="22"/>
          <w:lang w:val="es-ES_tradnl" w:eastAsia="en-US"/>
        </w:rPr>
        <w:t>a</w:t>
      </w:r>
      <w:r w:rsidR="002A295F" w:rsidRPr="00132173">
        <w:rPr>
          <w:rFonts w:ascii="Helvetica" w:hAnsi="Helvetica" w:cs="Helvetica"/>
          <w:sz w:val="22"/>
          <w:szCs w:val="22"/>
          <w:lang w:val="es-ES_tradnl" w:eastAsia="en-US"/>
        </w:rPr>
        <w:t xml:space="preserve"> realiza</w:t>
      </w:r>
      <w:r w:rsidR="00D27770" w:rsidRPr="00132173">
        <w:rPr>
          <w:rFonts w:ascii="Helvetica" w:hAnsi="Helvetica" w:cs="Helvetica"/>
          <w:sz w:val="22"/>
          <w:szCs w:val="22"/>
          <w:lang w:val="es-ES_tradnl" w:eastAsia="en-US"/>
        </w:rPr>
        <w:t>r</w:t>
      </w:r>
      <w:r w:rsidR="002A295F" w:rsidRPr="00132173">
        <w:rPr>
          <w:rFonts w:ascii="Helvetica" w:hAnsi="Helvetica" w:cs="Helvetica"/>
          <w:sz w:val="22"/>
          <w:szCs w:val="22"/>
          <w:lang w:val="es-ES_tradnl" w:eastAsia="en-US"/>
        </w:rPr>
        <w:t xml:space="preserve"> en CAS</w:t>
      </w:r>
      <w:r w:rsidR="00D27770" w:rsidRPr="00132173">
        <w:rPr>
          <w:rFonts w:ascii="Helvetica" w:hAnsi="Helvetica" w:cs="Helvetica"/>
          <w:sz w:val="22"/>
          <w:szCs w:val="22"/>
          <w:lang w:val="es-ES_tradnl" w:eastAsia="en-US"/>
        </w:rPr>
        <w:t xml:space="preserve">, </w:t>
      </w:r>
      <w:r w:rsidR="002A295F" w:rsidRPr="00132173">
        <w:rPr>
          <w:rFonts w:ascii="Helvetica" w:hAnsi="Helvetica" w:cs="Helvetica"/>
          <w:sz w:val="22"/>
          <w:szCs w:val="22"/>
          <w:lang w:val="es-ES_tradnl" w:eastAsia="en-US"/>
        </w:rPr>
        <w:t xml:space="preserve">para este </w:t>
      </w:r>
      <w:r w:rsidR="00132173" w:rsidRPr="00132173">
        <w:rPr>
          <w:rFonts w:ascii="Helvetica" w:hAnsi="Helvetica" w:cs="Helvetica"/>
          <w:sz w:val="22"/>
          <w:szCs w:val="22"/>
          <w:lang w:val="es-ES_tradnl" w:eastAsia="en-US"/>
        </w:rPr>
        <w:t xml:space="preserve">último </w:t>
      </w:r>
      <w:r w:rsidR="00D27770" w:rsidRPr="00132173">
        <w:rPr>
          <w:rFonts w:ascii="Helvetica" w:hAnsi="Helvetica" w:cs="Helvetica"/>
          <w:sz w:val="22"/>
          <w:szCs w:val="22"/>
          <w:lang w:val="es-ES_tradnl" w:eastAsia="en-US"/>
        </w:rPr>
        <w:t xml:space="preserve">examen </w:t>
      </w:r>
      <w:r w:rsidR="002A295F" w:rsidRPr="00132173">
        <w:rPr>
          <w:rFonts w:ascii="Helvetica" w:hAnsi="Helvetica" w:cs="Helvetica"/>
          <w:sz w:val="22"/>
          <w:szCs w:val="22"/>
          <w:lang w:val="es-ES_tradnl" w:eastAsia="en-US"/>
        </w:rPr>
        <w:t>el estudiante deberá acercarse al servicio de Urgencia de CAS,</w:t>
      </w:r>
      <w:r w:rsidR="00D27770" w:rsidRPr="00132173">
        <w:rPr>
          <w:rFonts w:ascii="Helvetica" w:hAnsi="Helvetica" w:cs="Helvetica"/>
          <w:sz w:val="22"/>
          <w:szCs w:val="22"/>
          <w:lang w:val="es-ES_tradnl" w:eastAsia="en-US"/>
        </w:rPr>
        <w:t xml:space="preserve"> </w:t>
      </w:r>
      <w:r w:rsidR="002A295F" w:rsidRPr="00132173">
        <w:rPr>
          <w:rFonts w:ascii="Helvetica" w:hAnsi="Helvetica" w:cs="Helvetica"/>
          <w:sz w:val="22"/>
          <w:szCs w:val="22"/>
          <w:lang w:val="es-ES_tradnl" w:eastAsia="en-US"/>
        </w:rPr>
        <w:t>donde le indicarán como proceder.</w:t>
      </w:r>
      <w:r w:rsidR="002B6546" w:rsidRPr="00132173">
        <w:rPr>
          <w:sz w:val="22"/>
          <w:szCs w:val="22"/>
          <w:lang w:val="es-ES_tradnl"/>
        </w:rPr>
        <w:t xml:space="preserve"> </w:t>
      </w:r>
      <w:r w:rsidR="00D27770" w:rsidRPr="00132173">
        <w:rPr>
          <w:sz w:val="22"/>
          <w:szCs w:val="22"/>
          <w:lang w:val="es-ES_tradnl"/>
        </w:rPr>
        <w:t xml:space="preserve">Si el accidente ocurre en CAS los exámenes se realizarán en la mismo Clínica. </w:t>
      </w:r>
      <w:r w:rsidR="00132173" w:rsidRPr="00132173">
        <w:rPr>
          <w:sz w:val="22"/>
          <w:szCs w:val="22"/>
          <w:lang w:val="es-ES_tradnl"/>
        </w:rPr>
        <w:t xml:space="preserve"> De ocurrir en la Mutual de Seguridad el </w:t>
      </w:r>
      <w:r w:rsidR="00CE71A2" w:rsidRPr="00132173">
        <w:rPr>
          <w:sz w:val="22"/>
          <w:szCs w:val="22"/>
          <w:lang w:val="es-ES_tradnl"/>
        </w:rPr>
        <w:t>estudio</w:t>
      </w:r>
      <w:r w:rsidR="00132173" w:rsidRPr="00132173">
        <w:rPr>
          <w:sz w:val="22"/>
          <w:szCs w:val="22"/>
          <w:lang w:val="es-ES_tradnl"/>
        </w:rPr>
        <w:t xml:space="preserve"> inicial se hará </w:t>
      </w:r>
      <w:r w:rsidR="00CE71A2">
        <w:rPr>
          <w:sz w:val="22"/>
          <w:szCs w:val="22"/>
          <w:lang w:val="es-ES_tradnl"/>
        </w:rPr>
        <w:t>en el mismo centro</w:t>
      </w:r>
      <w:r w:rsidR="00132173" w:rsidRPr="00132173">
        <w:rPr>
          <w:sz w:val="22"/>
          <w:szCs w:val="22"/>
          <w:lang w:val="es-ES_tradnl"/>
        </w:rPr>
        <w:t xml:space="preserve"> y el estudio </w:t>
      </w:r>
      <w:r w:rsidR="00132173" w:rsidRPr="00132173">
        <w:rPr>
          <w:rFonts w:ascii="Helvetica" w:hAnsi="Helvetica" w:cs="Helvetica"/>
          <w:sz w:val="22"/>
          <w:szCs w:val="22"/>
          <w:lang w:val="es-ES_tradnl" w:eastAsia="en-US"/>
        </w:rPr>
        <w:t>de anticuerpos anti antígeno de superficie se le indicará a realizar en CAS, para este último examen el estudiante deberá acercarse al servicio de Urgencia de CAS, donde le indicarán como proceder.</w:t>
      </w:r>
    </w:p>
    <w:p w:rsidR="00E44E97" w:rsidRPr="00132173" w:rsidRDefault="00E44E97" w:rsidP="00995BB6">
      <w:pPr>
        <w:numPr>
          <w:ilvl w:val="0"/>
          <w:numId w:val="13"/>
        </w:numPr>
        <w:spacing w:before="0" w:after="0"/>
        <w:jc w:val="left"/>
        <w:rPr>
          <w:sz w:val="22"/>
          <w:szCs w:val="22"/>
          <w:lang w:val="es-ES_tradnl"/>
        </w:rPr>
      </w:pPr>
      <w:r w:rsidRPr="00132173">
        <w:rPr>
          <w:sz w:val="22"/>
          <w:szCs w:val="22"/>
          <w:lang w:val="es-ES_tradnl"/>
        </w:rPr>
        <w:t>De acuerdo al nivel de riesgo de exposición, y el estado serológico del paciente fuente y del afectado, el m</w:t>
      </w:r>
      <w:r w:rsidR="0071529D">
        <w:rPr>
          <w:sz w:val="22"/>
          <w:szCs w:val="22"/>
          <w:lang w:val="es-ES_tradnl"/>
        </w:rPr>
        <w:t>é</w:t>
      </w:r>
      <w:r w:rsidRPr="00132173">
        <w:rPr>
          <w:sz w:val="22"/>
          <w:szCs w:val="22"/>
          <w:lang w:val="es-ES_tradnl"/>
        </w:rPr>
        <w:t>dico del Servicio de urgencia aplicara las medidas terapéuticas en caso necesario</w:t>
      </w:r>
    </w:p>
    <w:p w:rsidR="00123B4E" w:rsidRPr="00132173" w:rsidRDefault="00E44E97" w:rsidP="00E44E97">
      <w:pPr>
        <w:numPr>
          <w:ilvl w:val="0"/>
          <w:numId w:val="13"/>
        </w:numPr>
        <w:spacing w:before="0" w:after="0"/>
        <w:jc w:val="left"/>
        <w:rPr>
          <w:sz w:val="22"/>
          <w:szCs w:val="22"/>
          <w:lang w:val="es-ES_tradnl"/>
        </w:rPr>
      </w:pPr>
      <w:r w:rsidRPr="00132173">
        <w:rPr>
          <w:sz w:val="22"/>
          <w:szCs w:val="22"/>
          <w:lang w:val="es-ES_tradnl"/>
        </w:rPr>
        <w:t xml:space="preserve">El comité de IAAS de </w:t>
      </w:r>
      <w:r w:rsidR="002A295F" w:rsidRPr="00132173">
        <w:rPr>
          <w:sz w:val="22"/>
          <w:szCs w:val="22"/>
          <w:lang w:val="es-ES_tradnl"/>
        </w:rPr>
        <w:t xml:space="preserve">ambas Instituciones HPH y </w:t>
      </w:r>
      <w:r w:rsidRPr="00132173">
        <w:rPr>
          <w:sz w:val="22"/>
          <w:szCs w:val="22"/>
          <w:lang w:val="es-ES_tradnl"/>
        </w:rPr>
        <w:t xml:space="preserve">CAS evaluara </w:t>
      </w:r>
      <w:r w:rsidR="00123B4E" w:rsidRPr="00132173">
        <w:rPr>
          <w:sz w:val="22"/>
          <w:szCs w:val="22"/>
          <w:lang w:val="es-ES_tradnl"/>
        </w:rPr>
        <w:t>y registrara el evento</w:t>
      </w:r>
      <w:r w:rsidR="002A295F" w:rsidRPr="00132173">
        <w:rPr>
          <w:sz w:val="22"/>
          <w:szCs w:val="22"/>
          <w:lang w:val="es-ES_tradnl"/>
        </w:rPr>
        <w:t xml:space="preserve"> según corresponda</w:t>
      </w:r>
      <w:r w:rsidR="00123B4E" w:rsidRPr="00132173">
        <w:rPr>
          <w:sz w:val="22"/>
          <w:szCs w:val="22"/>
          <w:lang w:val="es-ES_tradnl"/>
        </w:rPr>
        <w:t>.</w:t>
      </w:r>
    </w:p>
    <w:p w:rsidR="00886577" w:rsidRPr="00132173" w:rsidRDefault="00123B4E" w:rsidP="00E44E97">
      <w:pPr>
        <w:numPr>
          <w:ilvl w:val="0"/>
          <w:numId w:val="13"/>
        </w:numPr>
        <w:spacing w:before="0" w:after="0"/>
        <w:jc w:val="left"/>
        <w:rPr>
          <w:sz w:val="22"/>
          <w:szCs w:val="22"/>
          <w:lang w:val="es-ES_tradnl"/>
        </w:rPr>
      </w:pPr>
      <w:r w:rsidRPr="00132173">
        <w:rPr>
          <w:sz w:val="22"/>
          <w:szCs w:val="22"/>
          <w:lang w:val="es-ES_tradnl"/>
        </w:rPr>
        <w:lastRenderedPageBreak/>
        <w:t xml:space="preserve">El alumno afectado </w:t>
      </w:r>
      <w:r w:rsidR="00CE71A2">
        <w:rPr>
          <w:sz w:val="22"/>
          <w:szCs w:val="22"/>
          <w:lang w:val="es-ES_tradnl"/>
        </w:rPr>
        <w:t xml:space="preserve">realizara su </w:t>
      </w:r>
      <w:r w:rsidRPr="00132173">
        <w:rPr>
          <w:sz w:val="22"/>
          <w:szCs w:val="22"/>
          <w:lang w:val="es-ES_tradnl"/>
        </w:rPr>
        <w:t xml:space="preserve"> seguimiento </w:t>
      </w:r>
      <w:r w:rsidR="00CE71A2">
        <w:rPr>
          <w:sz w:val="22"/>
          <w:szCs w:val="22"/>
          <w:lang w:val="es-ES_tradnl"/>
        </w:rPr>
        <w:t xml:space="preserve">clínico y </w:t>
      </w:r>
      <w:r w:rsidR="00886577" w:rsidRPr="00132173">
        <w:rPr>
          <w:sz w:val="22"/>
          <w:szCs w:val="22"/>
          <w:lang w:val="es-ES_tradnl"/>
        </w:rPr>
        <w:t>serológico</w:t>
      </w:r>
      <w:r w:rsidRPr="00132173">
        <w:rPr>
          <w:sz w:val="22"/>
          <w:szCs w:val="22"/>
          <w:lang w:val="es-ES_tradnl"/>
        </w:rPr>
        <w:t xml:space="preserve"> </w:t>
      </w:r>
      <w:r w:rsidR="002A295F" w:rsidRPr="00132173">
        <w:rPr>
          <w:sz w:val="22"/>
          <w:szCs w:val="22"/>
          <w:lang w:val="es-ES_tradnl"/>
        </w:rPr>
        <w:t xml:space="preserve">en el policlínico de </w:t>
      </w:r>
      <w:proofErr w:type="spellStart"/>
      <w:r w:rsidR="002A295F" w:rsidRPr="00132173">
        <w:rPr>
          <w:sz w:val="22"/>
          <w:szCs w:val="22"/>
          <w:lang w:val="es-ES_tradnl"/>
        </w:rPr>
        <w:t>Infectología</w:t>
      </w:r>
      <w:proofErr w:type="spellEnd"/>
      <w:r w:rsidR="002A295F" w:rsidRPr="00132173">
        <w:rPr>
          <w:sz w:val="22"/>
          <w:szCs w:val="22"/>
          <w:lang w:val="es-ES_tradnl"/>
        </w:rPr>
        <w:t xml:space="preserve"> del Hospital HPH </w:t>
      </w:r>
      <w:r w:rsidR="00D27770" w:rsidRPr="00132173">
        <w:rPr>
          <w:sz w:val="22"/>
          <w:szCs w:val="22"/>
          <w:lang w:val="es-ES_tradnl"/>
        </w:rPr>
        <w:t xml:space="preserve">o con </w:t>
      </w:r>
      <w:proofErr w:type="spellStart"/>
      <w:r w:rsidR="00D27770" w:rsidRPr="00132173">
        <w:rPr>
          <w:sz w:val="22"/>
          <w:szCs w:val="22"/>
          <w:lang w:val="es-ES_tradnl"/>
        </w:rPr>
        <w:t>Infectólogo</w:t>
      </w:r>
      <w:proofErr w:type="spellEnd"/>
      <w:r w:rsidR="00D27770" w:rsidRPr="00132173">
        <w:rPr>
          <w:sz w:val="22"/>
          <w:szCs w:val="22"/>
          <w:lang w:val="es-ES_tradnl"/>
        </w:rPr>
        <w:t xml:space="preserve"> de CAS</w:t>
      </w:r>
      <w:r w:rsidR="00886577" w:rsidRPr="00132173">
        <w:rPr>
          <w:sz w:val="22"/>
          <w:szCs w:val="22"/>
          <w:lang w:val="es-ES_tradnl"/>
        </w:rPr>
        <w:t>.</w:t>
      </w:r>
    </w:p>
    <w:p w:rsidR="00AC0614" w:rsidRDefault="00886577" w:rsidP="00E44E97">
      <w:pPr>
        <w:numPr>
          <w:ilvl w:val="0"/>
          <w:numId w:val="13"/>
        </w:numPr>
        <w:spacing w:before="0" w:after="0"/>
        <w:jc w:val="left"/>
        <w:rPr>
          <w:sz w:val="22"/>
          <w:szCs w:val="22"/>
          <w:lang w:val="es-ES_tradnl"/>
        </w:rPr>
      </w:pPr>
      <w:r w:rsidRPr="00132173">
        <w:rPr>
          <w:sz w:val="22"/>
          <w:szCs w:val="22"/>
          <w:lang w:val="es-ES_tradnl"/>
        </w:rPr>
        <w:t>La entrega</w:t>
      </w:r>
      <w:r w:rsidRPr="006C63CF">
        <w:rPr>
          <w:sz w:val="22"/>
          <w:szCs w:val="22"/>
          <w:lang w:val="es-ES_tradnl"/>
        </w:rPr>
        <w:t xml:space="preserve"> de los medicamentos </w:t>
      </w:r>
      <w:r w:rsidR="002A295F">
        <w:rPr>
          <w:sz w:val="22"/>
          <w:szCs w:val="22"/>
          <w:lang w:val="es-ES_tradnl"/>
        </w:rPr>
        <w:t xml:space="preserve">se realizará en </w:t>
      </w:r>
      <w:r w:rsidR="00D27770">
        <w:rPr>
          <w:sz w:val="22"/>
          <w:szCs w:val="22"/>
          <w:lang w:val="es-ES_tradnl"/>
        </w:rPr>
        <w:t>la farmacia d</w:t>
      </w:r>
      <w:r w:rsidR="002A295F">
        <w:rPr>
          <w:sz w:val="22"/>
          <w:szCs w:val="22"/>
          <w:lang w:val="es-ES_tradnl"/>
        </w:rPr>
        <w:t>el Hospital o Clínica según corresponda. E</w:t>
      </w:r>
      <w:r w:rsidRPr="006C63CF">
        <w:rPr>
          <w:sz w:val="22"/>
          <w:szCs w:val="22"/>
          <w:lang w:val="es-ES_tradnl"/>
        </w:rPr>
        <w:t xml:space="preserve">l costo </w:t>
      </w:r>
      <w:r w:rsidR="002A295F">
        <w:rPr>
          <w:sz w:val="22"/>
          <w:szCs w:val="22"/>
          <w:lang w:val="es-ES_tradnl"/>
        </w:rPr>
        <w:t xml:space="preserve">de medicamentos y </w:t>
      </w:r>
      <w:r w:rsidR="00FA00C3">
        <w:rPr>
          <w:sz w:val="22"/>
          <w:szCs w:val="22"/>
          <w:lang w:val="es-ES_tradnl"/>
        </w:rPr>
        <w:t xml:space="preserve">la serología cuantitativa será </w:t>
      </w:r>
      <w:r w:rsidRPr="006C63CF">
        <w:rPr>
          <w:sz w:val="22"/>
          <w:szCs w:val="22"/>
          <w:lang w:val="es-ES_tradnl"/>
        </w:rPr>
        <w:t xml:space="preserve">asumido por </w:t>
      </w:r>
      <w:smartTag w:uri="urn:schemas-microsoft-com:office:smarttags" w:element="PersonName">
        <w:smartTagPr>
          <w:attr w:name="ProductID" w:val="la Facultad"/>
        </w:smartTagPr>
        <w:r w:rsidRPr="006C63CF">
          <w:rPr>
            <w:sz w:val="22"/>
            <w:szCs w:val="22"/>
            <w:lang w:val="es-ES_tradnl"/>
          </w:rPr>
          <w:t>la Facultad</w:t>
        </w:r>
      </w:smartTag>
      <w:r w:rsidRPr="006C63CF">
        <w:rPr>
          <w:sz w:val="22"/>
          <w:szCs w:val="22"/>
          <w:lang w:val="es-ES_tradnl"/>
        </w:rPr>
        <w:t xml:space="preserve"> de Medicina</w:t>
      </w:r>
      <w:r w:rsidR="00CE71A2">
        <w:rPr>
          <w:sz w:val="22"/>
          <w:szCs w:val="22"/>
          <w:lang w:val="es-ES_tradnl"/>
        </w:rPr>
        <w:t xml:space="preserve"> UDD</w:t>
      </w:r>
      <w:r w:rsidR="00D27770">
        <w:rPr>
          <w:sz w:val="22"/>
          <w:szCs w:val="22"/>
          <w:lang w:val="es-ES_tradnl"/>
        </w:rPr>
        <w:t>. Si los  exámenes se realizan en CAS</w:t>
      </w:r>
      <w:ins w:id="2" w:author="Marcotti Alejandra" w:date="2013-03-28T15:11:00Z">
        <w:r w:rsidR="00CE71A2">
          <w:rPr>
            <w:sz w:val="22"/>
            <w:szCs w:val="22"/>
            <w:lang w:val="es-ES_tradnl"/>
          </w:rPr>
          <w:t>,</w:t>
        </w:r>
      </w:ins>
      <w:r w:rsidR="00D27770">
        <w:rPr>
          <w:sz w:val="22"/>
          <w:szCs w:val="22"/>
          <w:lang w:val="es-ES_tradnl"/>
        </w:rPr>
        <w:t xml:space="preserve"> la Facultad asumirá esos costos también.</w:t>
      </w:r>
      <w:r w:rsidR="00123B4E" w:rsidRPr="006C63CF">
        <w:rPr>
          <w:sz w:val="22"/>
          <w:szCs w:val="22"/>
          <w:lang w:val="es-ES_tradnl"/>
        </w:rPr>
        <w:t xml:space="preserve"> </w:t>
      </w:r>
    </w:p>
    <w:p w:rsidR="00FA00C3" w:rsidRDefault="00FA00C3" w:rsidP="00FA00C3">
      <w:pPr>
        <w:spacing w:before="0" w:after="0"/>
        <w:jc w:val="left"/>
        <w:rPr>
          <w:sz w:val="22"/>
          <w:szCs w:val="22"/>
          <w:lang w:val="es-ES_tradnl"/>
        </w:rPr>
      </w:pPr>
    </w:p>
    <w:p w:rsidR="00AC0614" w:rsidRPr="006C63CF" w:rsidRDefault="00AC0614" w:rsidP="00995BB6">
      <w:pPr>
        <w:spacing w:before="0" w:after="0"/>
        <w:ind w:firstLine="0"/>
        <w:rPr>
          <w:b/>
          <w:sz w:val="22"/>
          <w:szCs w:val="22"/>
        </w:rPr>
      </w:pPr>
      <w:bookmarkStart w:id="3" w:name="_GoBack"/>
      <w:bookmarkEnd w:id="3"/>
    </w:p>
    <w:p w:rsidR="00995BB6" w:rsidRPr="006C63CF" w:rsidRDefault="00995BB6" w:rsidP="00995BB6">
      <w:pPr>
        <w:spacing w:before="0" w:after="0"/>
        <w:ind w:firstLine="0"/>
        <w:rPr>
          <w:b/>
          <w:sz w:val="22"/>
          <w:szCs w:val="22"/>
        </w:rPr>
      </w:pPr>
      <w:r w:rsidRPr="006C63CF">
        <w:rPr>
          <w:b/>
          <w:sz w:val="22"/>
          <w:szCs w:val="22"/>
        </w:rPr>
        <w:t xml:space="preserve">II.- NIVELES DE RIESGO DE </w:t>
      </w:r>
      <w:r w:rsidRPr="006C63CF">
        <w:rPr>
          <w:sz w:val="22"/>
          <w:szCs w:val="22"/>
        </w:rPr>
        <w:t xml:space="preserve"> </w:t>
      </w:r>
      <w:r w:rsidRPr="006C63CF">
        <w:rPr>
          <w:b/>
          <w:sz w:val="22"/>
          <w:szCs w:val="22"/>
        </w:rPr>
        <w:t xml:space="preserve">EXPOSICION </w:t>
      </w:r>
    </w:p>
    <w:p w:rsidR="00995BB6" w:rsidRPr="006C63CF" w:rsidRDefault="00995BB6" w:rsidP="00995BB6">
      <w:pPr>
        <w:spacing w:before="0" w:after="0"/>
        <w:ind w:firstLine="0"/>
        <w:rPr>
          <w:b/>
          <w:sz w:val="22"/>
          <w:szCs w:val="22"/>
        </w:rPr>
      </w:pPr>
    </w:p>
    <w:p w:rsidR="00995BB6" w:rsidRPr="006C63CF" w:rsidRDefault="00995BB6" w:rsidP="00995BB6">
      <w:pPr>
        <w:spacing w:before="0" w:after="0"/>
        <w:ind w:firstLine="0"/>
        <w:jc w:val="left"/>
        <w:rPr>
          <w:b/>
          <w:sz w:val="22"/>
          <w:szCs w:val="22"/>
        </w:rPr>
      </w:pPr>
      <w:r w:rsidRPr="006C63CF">
        <w:rPr>
          <w:b/>
          <w:sz w:val="22"/>
          <w:szCs w:val="22"/>
        </w:rPr>
        <w:t>CON RIESGO</w:t>
      </w:r>
    </w:p>
    <w:p w:rsidR="00995BB6" w:rsidRPr="006C63CF" w:rsidRDefault="00995BB6" w:rsidP="00995BB6">
      <w:pPr>
        <w:spacing w:before="0" w:after="0"/>
        <w:ind w:firstLine="0"/>
        <w:rPr>
          <w:sz w:val="22"/>
          <w:szCs w:val="22"/>
        </w:rPr>
      </w:pPr>
      <w:r w:rsidRPr="006C63CF">
        <w:rPr>
          <w:b/>
          <w:sz w:val="22"/>
          <w:szCs w:val="22"/>
        </w:rPr>
        <w:br/>
      </w:r>
      <w:r w:rsidRPr="006C63CF">
        <w:rPr>
          <w:sz w:val="22"/>
          <w:szCs w:val="22"/>
        </w:rPr>
        <w:t xml:space="preserve">Contacto de mucosas, piel no intacta, corte o inoculación </w:t>
      </w:r>
      <w:r w:rsidR="004A063B" w:rsidRPr="006C63CF">
        <w:rPr>
          <w:sz w:val="22"/>
          <w:szCs w:val="22"/>
        </w:rPr>
        <w:t>principalmente con aguja con lumen de</w:t>
      </w:r>
      <w:r w:rsidRPr="006C63CF">
        <w:rPr>
          <w:sz w:val="22"/>
          <w:szCs w:val="22"/>
        </w:rPr>
        <w:t xml:space="preserve"> algunos de los siguientes fluidos biológicos: sangre, líquido de cavidades estériles (</w:t>
      </w:r>
      <w:r w:rsidR="00730BE7" w:rsidRPr="006C63CF">
        <w:rPr>
          <w:sz w:val="22"/>
          <w:szCs w:val="22"/>
        </w:rPr>
        <w:t>LCR</w:t>
      </w:r>
      <w:r w:rsidRPr="006C63CF">
        <w:rPr>
          <w:sz w:val="22"/>
          <w:szCs w:val="22"/>
        </w:rPr>
        <w:t>., L. pleural, L. peritoneal, L. articular, etc.), secreción vaginal, semen, y cualquier fluido biológico contaminado macroscópicamente con sangre.</w:t>
      </w:r>
    </w:p>
    <w:p w:rsidR="00995BB6" w:rsidRPr="006C63CF" w:rsidRDefault="00995BB6" w:rsidP="00995BB6">
      <w:pPr>
        <w:spacing w:before="0" w:after="0"/>
        <w:rPr>
          <w:sz w:val="22"/>
          <w:szCs w:val="22"/>
        </w:rPr>
      </w:pPr>
    </w:p>
    <w:p w:rsidR="00995BB6" w:rsidRPr="006C63CF" w:rsidRDefault="00995BB6" w:rsidP="00995BB6">
      <w:pPr>
        <w:spacing w:before="0" w:after="0"/>
        <w:ind w:firstLine="0"/>
        <w:rPr>
          <w:b/>
          <w:sz w:val="22"/>
          <w:szCs w:val="22"/>
        </w:rPr>
      </w:pPr>
      <w:r w:rsidRPr="006C63CF">
        <w:rPr>
          <w:b/>
          <w:sz w:val="22"/>
          <w:szCs w:val="22"/>
        </w:rPr>
        <w:t>SIN RIESGO</w:t>
      </w:r>
    </w:p>
    <w:p w:rsidR="00995BB6" w:rsidRPr="006C63CF" w:rsidRDefault="00995BB6" w:rsidP="00995BB6">
      <w:pPr>
        <w:spacing w:before="0" w:after="0"/>
        <w:rPr>
          <w:sz w:val="22"/>
          <w:szCs w:val="22"/>
        </w:rPr>
      </w:pPr>
      <w:r w:rsidRPr="006C63CF">
        <w:rPr>
          <w:b/>
          <w:sz w:val="22"/>
          <w:szCs w:val="22"/>
        </w:rPr>
        <w:br/>
      </w:r>
      <w:r w:rsidRPr="006C63CF">
        <w:rPr>
          <w:sz w:val="22"/>
          <w:szCs w:val="22"/>
        </w:rPr>
        <w:t xml:space="preserve">Es la exposición </w:t>
      </w:r>
      <w:r w:rsidR="004A063B" w:rsidRPr="006C63CF">
        <w:rPr>
          <w:sz w:val="22"/>
          <w:szCs w:val="22"/>
        </w:rPr>
        <w:t xml:space="preserve">de mucosas o piel no intacta </w:t>
      </w:r>
      <w:r w:rsidRPr="006C63CF">
        <w:rPr>
          <w:sz w:val="22"/>
          <w:szCs w:val="22"/>
        </w:rPr>
        <w:t xml:space="preserve">a orina, heces, sudor, lágrimas </w:t>
      </w:r>
      <w:r w:rsidR="004A063B" w:rsidRPr="006C63CF">
        <w:rPr>
          <w:sz w:val="22"/>
          <w:szCs w:val="22"/>
        </w:rPr>
        <w:t>o</w:t>
      </w:r>
      <w:r w:rsidRPr="006C63CF">
        <w:rPr>
          <w:sz w:val="22"/>
          <w:szCs w:val="22"/>
        </w:rPr>
        <w:t xml:space="preserve"> saliva proveniente de un paciente con serología positiva o negativa para </w:t>
      </w:r>
      <w:r w:rsidR="0057727A" w:rsidRPr="006C63CF">
        <w:rPr>
          <w:sz w:val="22"/>
          <w:szCs w:val="22"/>
        </w:rPr>
        <w:t>V</w:t>
      </w:r>
      <w:r w:rsidRPr="006C63CF">
        <w:rPr>
          <w:sz w:val="22"/>
          <w:szCs w:val="22"/>
        </w:rPr>
        <w:t xml:space="preserve">HB, </w:t>
      </w:r>
      <w:r w:rsidR="0057727A" w:rsidRPr="006C63CF">
        <w:rPr>
          <w:sz w:val="22"/>
          <w:szCs w:val="22"/>
        </w:rPr>
        <w:t>V</w:t>
      </w:r>
      <w:r w:rsidRPr="006C63CF">
        <w:rPr>
          <w:sz w:val="22"/>
          <w:szCs w:val="22"/>
        </w:rPr>
        <w:t>HC o VIH.</w:t>
      </w:r>
    </w:p>
    <w:p w:rsidR="00995BB6" w:rsidRPr="006C63CF" w:rsidRDefault="00995BB6" w:rsidP="00995BB6">
      <w:pPr>
        <w:spacing w:before="0" w:after="0"/>
        <w:rPr>
          <w:sz w:val="22"/>
          <w:szCs w:val="22"/>
        </w:rPr>
      </w:pPr>
    </w:p>
    <w:p w:rsidR="00995BB6" w:rsidRPr="006C63CF" w:rsidRDefault="00995BB6" w:rsidP="00995BB6">
      <w:pPr>
        <w:spacing w:before="0" w:after="0"/>
        <w:ind w:firstLine="0"/>
        <w:rPr>
          <w:sz w:val="22"/>
          <w:szCs w:val="22"/>
        </w:rPr>
      </w:pPr>
      <w:r w:rsidRPr="006C63CF">
        <w:rPr>
          <w:b/>
          <w:sz w:val="22"/>
          <w:szCs w:val="22"/>
        </w:rPr>
        <w:t>I</w:t>
      </w:r>
      <w:r w:rsidR="00730BE7" w:rsidRPr="006C63CF">
        <w:rPr>
          <w:b/>
          <w:sz w:val="22"/>
          <w:szCs w:val="22"/>
        </w:rPr>
        <w:t>II</w:t>
      </w:r>
      <w:r w:rsidRPr="006C63CF">
        <w:rPr>
          <w:b/>
          <w:sz w:val="22"/>
          <w:szCs w:val="22"/>
        </w:rPr>
        <w:t>.- RIESGO POR AGENTES ESPECIFICOS.</w:t>
      </w:r>
    </w:p>
    <w:p w:rsidR="00995BB6" w:rsidRPr="006C63CF" w:rsidRDefault="00995BB6" w:rsidP="00995BB6">
      <w:pPr>
        <w:spacing w:before="0" w:after="0"/>
        <w:rPr>
          <w:b/>
          <w:sz w:val="22"/>
          <w:szCs w:val="22"/>
        </w:rPr>
      </w:pPr>
      <w:r w:rsidRPr="006C63CF">
        <w:rPr>
          <w:b/>
          <w:sz w:val="22"/>
          <w:szCs w:val="22"/>
        </w:rPr>
        <w:t xml:space="preserve"> </w:t>
      </w:r>
    </w:p>
    <w:p w:rsidR="00995BB6" w:rsidRPr="006C63CF" w:rsidRDefault="00995BB6" w:rsidP="00152E14">
      <w:pPr>
        <w:pStyle w:val="Ttulo1"/>
        <w:numPr>
          <w:ilvl w:val="0"/>
          <w:numId w:val="27"/>
        </w:numPr>
        <w:tabs>
          <w:tab w:val="clear" w:pos="720"/>
          <w:tab w:val="num" w:pos="360"/>
        </w:tabs>
        <w:spacing w:before="0" w:after="0"/>
        <w:ind w:hanging="720"/>
        <w:jc w:val="left"/>
        <w:rPr>
          <w:sz w:val="22"/>
          <w:szCs w:val="22"/>
        </w:rPr>
      </w:pPr>
      <w:r w:rsidRPr="006C63CF">
        <w:rPr>
          <w:sz w:val="22"/>
          <w:szCs w:val="22"/>
        </w:rPr>
        <w:t>V</w:t>
      </w:r>
      <w:r w:rsidR="0057727A" w:rsidRPr="006C63CF">
        <w:rPr>
          <w:sz w:val="22"/>
          <w:szCs w:val="22"/>
        </w:rPr>
        <w:t>irus de inmunodeficiencia humana</w:t>
      </w:r>
    </w:p>
    <w:p w:rsidR="00995BB6" w:rsidRPr="006C63CF" w:rsidRDefault="00995BB6" w:rsidP="00995BB6">
      <w:pPr>
        <w:pStyle w:val="Blockquote"/>
        <w:spacing w:before="0" w:after="0"/>
        <w:ind w:left="0"/>
        <w:rPr>
          <w:rFonts w:ascii="Arial" w:hAnsi="Arial"/>
          <w:snapToGrid/>
          <w:sz w:val="22"/>
          <w:szCs w:val="22"/>
          <w:lang w:val="es-ES"/>
        </w:rPr>
      </w:pPr>
    </w:p>
    <w:p w:rsidR="00995BB6" w:rsidRPr="006C63CF" w:rsidRDefault="00995BB6" w:rsidP="00152E14">
      <w:pPr>
        <w:pStyle w:val="Blockquote"/>
        <w:spacing w:before="0" w:after="0"/>
        <w:ind w:left="0"/>
        <w:rPr>
          <w:rFonts w:ascii="Arial" w:hAnsi="Arial"/>
          <w:b/>
          <w:sz w:val="22"/>
          <w:szCs w:val="22"/>
        </w:rPr>
      </w:pPr>
      <w:r w:rsidRPr="006C63CF">
        <w:rPr>
          <w:rFonts w:ascii="Arial" w:hAnsi="Arial"/>
          <w:b/>
          <w:sz w:val="22"/>
          <w:szCs w:val="22"/>
        </w:rPr>
        <w:t>F</w:t>
      </w:r>
      <w:r w:rsidR="0057727A" w:rsidRPr="006C63CF">
        <w:rPr>
          <w:rFonts w:ascii="Arial" w:hAnsi="Arial"/>
          <w:b/>
          <w:sz w:val="22"/>
          <w:szCs w:val="22"/>
        </w:rPr>
        <w:t>uente</w:t>
      </w:r>
      <w:r w:rsidRPr="006C63CF">
        <w:rPr>
          <w:rFonts w:ascii="Arial" w:hAnsi="Arial"/>
          <w:b/>
          <w:sz w:val="22"/>
          <w:szCs w:val="22"/>
        </w:rPr>
        <w:t xml:space="preserve"> VIH NEGATIVA</w:t>
      </w:r>
    </w:p>
    <w:p w:rsidR="00995BB6" w:rsidRPr="006C63CF" w:rsidRDefault="00995BB6" w:rsidP="0057727A">
      <w:pPr>
        <w:pStyle w:val="Blockquote"/>
        <w:numPr>
          <w:ilvl w:val="0"/>
          <w:numId w:val="15"/>
        </w:numPr>
        <w:spacing w:before="0" w:after="0"/>
        <w:ind w:left="357" w:right="357" w:hanging="357"/>
        <w:rPr>
          <w:rFonts w:ascii="Arial" w:hAnsi="Arial"/>
          <w:sz w:val="22"/>
          <w:szCs w:val="22"/>
        </w:rPr>
      </w:pPr>
      <w:r w:rsidRPr="006C63CF">
        <w:rPr>
          <w:rFonts w:ascii="Arial" w:hAnsi="Arial"/>
          <w:sz w:val="22"/>
          <w:szCs w:val="22"/>
        </w:rPr>
        <w:t xml:space="preserve">Derivar al </w:t>
      </w:r>
      <w:r w:rsidR="006C63CF" w:rsidRPr="006C63CF">
        <w:rPr>
          <w:rFonts w:ascii="Arial" w:hAnsi="Arial"/>
          <w:sz w:val="22"/>
          <w:szCs w:val="22"/>
        </w:rPr>
        <w:t>alumno</w:t>
      </w:r>
      <w:r w:rsidRPr="006C63CF">
        <w:rPr>
          <w:rFonts w:ascii="Arial" w:hAnsi="Arial"/>
          <w:sz w:val="22"/>
          <w:szCs w:val="22"/>
        </w:rPr>
        <w:t xml:space="preserve"> a </w:t>
      </w:r>
      <w:smartTag w:uri="urn:schemas-microsoft-com:office:smarttags" w:element="PersonName">
        <w:smartTagPr>
          <w:attr w:name="ProductID" w:val="la Enfermera"/>
        </w:smartTagPr>
        <w:r w:rsidRPr="006C63CF">
          <w:rPr>
            <w:rFonts w:ascii="Arial" w:hAnsi="Arial"/>
            <w:sz w:val="22"/>
            <w:szCs w:val="22"/>
          </w:rPr>
          <w:t>la Enfermera</w:t>
        </w:r>
      </w:smartTag>
      <w:r w:rsidRPr="006C63CF">
        <w:rPr>
          <w:rFonts w:ascii="Arial" w:hAnsi="Arial"/>
          <w:sz w:val="22"/>
          <w:szCs w:val="22"/>
        </w:rPr>
        <w:t xml:space="preserve"> de </w:t>
      </w:r>
      <w:r w:rsidR="00D445FB" w:rsidRPr="006C63CF">
        <w:rPr>
          <w:rFonts w:ascii="Arial" w:hAnsi="Arial"/>
          <w:sz w:val="22"/>
          <w:szCs w:val="22"/>
        </w:rPr>
        <w:t>IAAS</w:t>
      </w:r>
      <w:r w:rsidRPr="006C63CF">
        <w:rPr>
          <w:rFonts w:ascii="Arial" w:hAnsi="Arial"/>
          <w:sz w:val="22"/>
          <w:szCs w:val="22"/>
        </w:rPr>
        <w:t xml:space="preserve"> </w:t>
      </w:r>
      <w:r w:rsidR="0057727A" w:rsidRPr="006C63CF">
        <w:rPr>
          <w:rFonts w:ascii="Arial" w:hAnsi="Arial"/>
          <w:sz w:val="22"/>
          <w:szCs w:val="22"/>
        </w:rPr>
        <w:t>para e</w:t>
      </w:r>
      <w:r w:rsidRPr="006C63CF">
        <w:rPr>
          <w:rFonts w:ascii="Arial" w:hAnsi="Arial"/>
          <w:sz w:val="22"/>
          <w:szCs w:val="22"/>
        </w:rPr>
        <w:t>ducación y consejería con el propósito de que no tenga un nuevo accidente.</w:t>
      </w:r>
    </w:p>
    <w:p w:rsidR="0057727A" w:rsidRPr="006C63CF" w:rsidRDefault="0057727A" w:rsidP="0057727A">
      <w:pPr>
        <w:pStyle w:val="Blockquote"/>
        <w:spacing w:before="0" w:after="0"/>
        <w:ind w:left="0" w:right="357"/>
        <w:rPr>
          <w:rFonts w:ascii="Arial" w:hAnsi="Arial"/>
          <w:sz w:val="22"/>
          <w:szCs w:val="22"/>
        </w:rPr>
      </w:pPr>
    </w:p>
    <w:p w:rsidR="00995BB6" w:rsidRPr="006C63CF" w:rsidRDefault="00995BB6" w:rsidP="00152E14">
      <w:pPr>
        <w:pStyle w:val="Ttulo1"/>
        <w:numPr>
          <w:ilvl w:val="0"/>
          <w:numId w:val="27"/>
        </w:numPr>
        <w:tabs>
          <w:tab w:val="clear" w:pos="720"/>
          <w:tab w:val="num" w:pos="360"/>
        </w:tabs>
        <w:spacing w:before="0" w:after="0"/>
        <w:ind w:hanging="720"/>
        <w:jc w:val="left"/>
        <w:rPr>
          <w:sz w:val="22"/>
          <w:szCs w:val="22"/>
        </w:rPr>
      </w:pPr>
      <w:r w:rsidRPr="006C63CF">
        <w:rPr>
          <w:sz w:val="22"/>
          <w:szCs w:val="22"/>
        </w:rPr>
        <w:t>F</w:t>
      </w:r>
      <w:r w:rsidR="0057727A" w:rsidRPr="006C63CF">
        <w:rPr>
          <w:sz w:val="22"/>
          <w:szCs w:val="22"/>
        </w:rPr>
        <w:t>uente</w:t>
      </w:r>
      <w:r w:rsidRPr="006C63CF">
        <w:rPr>
          <w:sz w:val="22"/>
          <w:szCs w:val="22"/>
        </w:rPr>
        <w:t xml:space="preserve"> VIH DESCONOCIDA</w:t>
      </w:r>
    </w:p>
    <w:p w:rsidR="0057727A" w:rsidRPr="006C63CF" w:rsidRDefault="0057727A" w:rsidP="0057727A">
      <w:pPr>
        <w:pStyle w:val="Blockquote"/>
        <w:numPr>
          <w:ilvl w:val="0"/>
          <w:numId w:val="23"/>
        </w:numPr>
        <w:spacing w:before="0" w:after="0"/>
        <w:ind w:right="357"/>
        <w:rPr>
          <w:rFonts w:ascii="Arial" w:hAnsi="Arial"/>
          <w:sz w:val="22"/>
          <w:szCs w:val="22"/>
        </w:rPr>
      </w:pPr>
      <w:r w:rsidRPr="006C63CF">
        <w:rPr>
          <w:rFonts w:ascii="Arial" w:hAnsi="Arial"/>
          <w:sz w:val="22"/>
          <w:szCs w:val="22"/>
        </w:rPr>
        <w:t>Evaluar el nivel de riesgo del accidente y ofrecer profilaxis si corresponde</w:t>
      </w:r>
      <w:r w:rsidR="00002814" w:rsidRPr="006C63CF">
        <w:rPr>
          <w:rFonts w:ascii="Arial" w:hAnsi="Arial"/>
          <w:sz w:val="22"/>
          <w:szCs w:val="22"/>
        </w:rPr>
        <w:t xml:space="preserve"> </w:t>
      </w:r>
      <w:r w:rsidR="00152E14" w:rsidRPr="006C63CF">
        <w:rPr>
          <w:rFonts w:ascii="Arial" w:hAnsi="Arial"/>
          <w:sz w:val="22"/>
          <w:szCs w:val="22"/>
        </w:rPr>
        <w:t xml:space="preserve">según </w:t>
      </w:r>
      <w:r w:rsidR="000E4506" w:rsidRPr="006C63CF">
        <w:rPr>
          <w:rFonts w:ascii="Arial" w:hAnsi="Arial"/>
          <w:sz w:val="22"/>
          <w:szCs w:val="22"/>
        </w:rPr>
        <w:t xml:space="preserve">evaluación   </w:t>
      </w:r>
      <w:r w:rsidR="00002814" w:rsidRPr="006C63CF">
        <w:rPr>
          <w:rFonts w:ascii="Arial" w:hAnsi="Arial"/>
          <w:sz w:val="22"/>
          <w:szCs w:val="22"/>
        </w:rPr>
        <w:t xml:space="preserve">de </w:t>
      </w:r>
      <w:r w:rsidR="00FA00C3">
        <w:rPr>
          <w:rFonts w:ascii="Arial" w:hAnsi="Arial"/>
          <w:sz w:val="22"/>
          <w:szCs w:val="22"/>
        </w:rPr>
        <w:t xml:space="preserve">médico de urgencia de turno ( HPH) o </w:t>
      </w:r>
      <w:r w:rsidR="00002814" w:rsidRPr="006C63CF">
        <w:rPr>
          <w:rFonts w:ascii="Arial" w:hAnsi="Arial"/>
          <w:sz w:val="22"/>
          <w:szCs w:val="22"/>
        </w:rPr>
        <w:t xml:space="preserve"> </w:t>
      </w:r>
      <w:proofErr w:type="spellStart"/>
      <w:r w:rsidR="00123B4E" w:rsidRPr="006C63CF">
        <w:rPr>
          <w:rFonts w:ascii="Arial" w:hAnsi="Arial"/>
          <w:sz w:val="22"/>
          <w:szCs w:val="22"/>
        </w:rPr>
        <w:t>infectólogo</w:t>
      </w:r>
      <w:proofErr w:type="spellEnd"/>
      <w:r w:rsidR="00002814" w:rsidRPr="006C63CF">
        <w:rPr>
          <w:rFonts w:ascii="Arial" w:hAnsi="Arial"/>
          <w:sz w:val="22"/>
          <w:szCs w:val="22"/>
        </w:rPr>
        <w:t xml:space="preserve"> de turno </w:t>
      </w:r>
      <w:r w:rsidR="00FA00C3">
        <w:rPr>
          <w:rFonts w:ascii="Arial" w:hAnsi="Arial"/>
          <w:sz w:val="22"/>
          <w:szCs w:val="22"/>
        </w:rPr>
        <w:t xml:space="preserve">(CAS) </w:t>
      </w:r>
      <w:r w:rsidR="00152E14" w:rsidRPr="006C63CF">
        <w:rPr>
          <w:rFonts w:ascii="Arial" w:hAnsi="Arial"/>
          <w:sz w:val="22"/>
          <w:szCs w:val="22"/>
        </w:rPr>
        <w:t>que debe dar la indicación</w:t>
      </w:r>
      <w:r w:rsidR="00FA00C3">
        <w:rPr>
          <w:rFonts w:ascii="Arial" w:hAnsi="Arial"/>
          <w:sz w:val="22"/>
          <w:szCs w:val="22"/>
        </w:rPr>
        <w:t>.</w:t>
      </w:r>
    </w:p>
    <w:p w:rsidR="00002814" w:rsidRPr="006C63CF" w:rsidRDefault="00995BB6" w:rsidP="00002814">
      <w:pPr>
        <w:pStyle w:val="Blockquote"/>
        <w:numPr>
          <w:ilvl w:val="0"/>
          <w:numId w:val="23"/>
        </w:numPr>
        <w:spacing w:before="0" w:after="0"/>
        <w:ind w:left="357" w:right="357" w:hanging="357"/>
        <w:rPr>
          <w:rFonts w:ascii="Arial" w:hAnsi="Arial"/>
          <w:sz w:val="22"/>
          <w:szCs w:val="22"/>
        </w:rPr>
      </w:pPr>
      <w:r w:rsidRPr="006C63CF">
        <w:rPr>
          <w:rFonts w:ascii="Arial" w:hAnsi="Arial"/>
          <w:sz w:val="22"/>
          <w:szCs w:val="22"/>
        </w:rPr>
        <w:t xml:space="preserve">Seguimiento </w:t>
      </w:r>
      <w:r w:rsidR="00002814" w:rsidRPr="006C63CF">
        <w:rPr>
          <w:rFonts w:ascii="Arial" w:hAnsi="Arial"/>
          <w:sz w:val="22"/>
          <w:szCs w:val="22"/>
        </w:rPr>
        <w:t>se</w:t>
      </w:r>
      <w:r w:rsidR="00152E14" w:rsidRPr="006C63CF">
        <w:rPr>
          <w:rFonts w:ascii="Arial" w:hAnsi="Arial"/>
          <w:sz w:val="22"/>
          <w:szCs w:val="22"/>
        </w:rPr>
        <w:t>r</w:t>
      </w:r>
      <w:r w:rsidR="00002814" w:rsidRPr="006C63CF">
        <w:rPr>
          <w:rFonts w:ascii="Arial" w:hAnsi="Arial"/>
          <w:sz w:val="22"/>
          <w:szCs w:val="22"/>
        </w:rPr>
        <w:t>ológico</w:t>
      </w:r>
      <w:r w:rsidRPr="006C63CF">
        <w:rPr>
          <w:rFonts w:ascii="Arial" w:hAnsi="Arial"/>
          <w:sz w:val="22"/>
          <w:szCs w:val="22"/>
        </w:rPr>
        <w:t xml:space="preserve"> del afectado para VIH, VHB y VHC </w:t>
      </w:r>
      <w:r w:rsidR="00886577" w:rsidRPr="006C63CF">
        <w:rPr>
          <w:rFonts w:ascii="Arial" w:hAnsi="Arial"/>
          <w:sz w:val="22"/>
          <w:szCs w:val="22"/>
        </w:rPr>
        <w:t>a las 6 semanas, 3 meses y 6 meses</w:t>
      </w:r>
    </w:p>
    <w:p w:rsidR="00002814" w:rsidRPr="006C63CF" w:rsidRDefault="00002814" w:rsidP="00002814">
      <w:pPr>
        <w:pStyle w:val="Blockquote"/>
        <w:numPr>
          <w:ilvl w:val="0"/>
          <w:numId w:val="23"/>
        </w:numPr>
        <w:spacing w:before="0" w:after="0"/>
        <w:ind w:left="357" w:right="357" w:hanging="357"/>
        <w:rPr>
          <w:rFonts w:ascii="Arial" w:hAnsi="Arial"/>
          <w:sz w:val="22"/>
          <w:szCs w:val="22"/>
        </w:rPr>
      </w:pPr>
      <w:r w:rsidRPr="006C63CF">
        <w:rPr>
          <w:rFonts w:ascii="Arial" w:hAnsi="Arial"/>
          <w:sz w:val="22"/>
          <w:szCs w:val="22"/>
        </w:rPr>
        <w:t>Educación y consejería.</w:t>
      </w:r>
    </w:p>
    <w:p w:rsidR="00995BB6" w:rsidRPr="006C63CF" w:rsidRDefault="00995BB6" w:rsidP="00002814">
      <w:pPr>
        <w:pStyle w:val="Blockquote"/>
        <w:spacing w:before="0" w:after="0"/>
        <w:ind w:left="0" w:right="357"/>
        <w:rPr>
          <w:rFonts w:ascii="Arial" w:hAnsi="Arial"/>
          <w:color w:val="FF0000"/>
          <w:sz w:val="22"/>
          <w:szCs w:val="22"/>
        </w:rPr>
      </w:pPr>
    </w:p>
    <w:p w:rsidR="00002814" w:rsidRDefault="00002814" w:rsidP="00995BB6">
      <w:pPr>
        <w:pStyle w:val="Blockquote"/>
        <w:spacing w:before="0" w:after="0"/>
        <w:ind w:left="0" w:right="357"/>
        <w:rPr>
          <w:rFonts w:ascii="Arial" w:hAnsi="Arial"/>
          <w:sz w:val="22"/>
          <w:szCs w:val="22"/>
        </w:rPr>
      </w:pPr>
    </w:p>
    <w:p w:rsidR="00132173" w:rsidRDefault="00132173" w:rsidP="00995BB6">
      <w:pPr>
        <w:pStyle w:val="Blockquote"/>
        <w:spacing w:before="0" w:after="0"/>
        <w:ind w:left="0" w:right="357"/>
        <w:rPr>
          <w:rFonts w:ascii="Arial" w:hAnsi="Arial"/>
          <w:sz w:val="22"/>
          <w:szCs w:val="22"/>
        </w:rPr>
      </w:pPr>
    </w:p>
    <w:p w:rsidR="00132173" w:rsidRDefault="00132173" w:rsidP="00995BB6">
      <w:pPr>
        <w:pStyle w:val="Blockquote"/>
        <w:spacing w:before="0" w:after="0"/>
        <w:ind w:left="0" w:right="357"/>
        <w:rPr>
          <w:rFonts w:ascii="Arial" w:hAnsi="Arial"/>
          <w:sz w:val="22"/>
          <w:szCs w:val="22"/>
        </w:rPr>
      </w:pPr>
    </w:p>
    <w:p w:rsidR="00132173" w:rsidRDefault="00132173" w:rsidP="00995BB6">
      <w:pPr>
        <w:pStyle w:val="Blockquote"/>
        <w:spacing w:before="0" w:after="0"/>
        <w:ind w:left="0" w:right="357"/>
        <w:rPr>
          <w:rFonts w:ascii="Arial" w:hAnsi="Arial"/>
          <w:sz w:val="22"/>
          <w:szCs w:val="22"/>
        </w:rPr>
      </w:pPr>
    </w:p>
    <w:p w:rsidR="00132173" w:rsidRDefault="00132173" w:rsidP="00995BB6">
      <w:pPr>
        <w:pStyle w:val="Blockquote"/>
        <w:spacing w:before="0" w:after="0"/>
        <w:ind w:left="0" w:right="357"/>
        <w:rPr>
          <w:rFonts w:ascii="Arial" w:hAnsi="Arial"/>
          <w:sz w:val="22"/>
          <w:szCs w:val="22"/>
        </w:rPr>
      </w:pPr>
    </w:p>
    <w:p w:rsidR="00132173" w:rsidRDefault="00132173" w:rsidP="00995BB6">
      <w:pPr>
        <w:pStyle w:val="Blockquote"/>
        <w:spacing w:before="0" w:after="0"/>
        <w:ind w:left="0" w:right="357"/>
        <w:rPr>
          <w:rFonts w:ascii="Arial" w:hAnsi="Arial"/>
          <w:sz w:val="22"/>
          <w:szCs w:val="22"/>
        </w:rPr>
      </w:pPr>
    </w:p>
    <w:p w:rsidR="00132173" w:rsidRPr="006C63CF" w:rsidRDefault="00132173" w:rsidP="00995BB6">
      <w:pPr>
        <w:pStyle w:val="Blockquote"/>
        <w:spacing w:before="0" w:after="0"/>
        <w:ind w:left="0" w:right="357"/>
        <w:rPr>
          <w:rFonts w:ascii="Arial" w:hAnsi="Arial"/>
          <w:sz w:val="22"/>
          <w:szCs w:val="22"/>
        </w:rPr>
      </w:pPr>
    </w:p>
    <w:p w:rsidR="006C63CF" w:rsidRPr="006C63CF" w:rsidRDefault="006C63CF" w:rsidP="00995BB6">
      <w:pPr>
        <w:pStyle w:val="Blockquote"/>
        <w:spacing w:before="0" w:after="0"/>
        <w:ind w:left="0" w:right="357"/>
        <w:rPr>
          <w:rFonts w:ascii="Arial" w:hAnsi="Arial"/>
          <w:sz w:val="22"/>
          <w:szCs w:val="22"/>
        </w:rPr>
      </w:pPr>
    </w:p>
    <w:p w:rsidR="006C63CF" w:rsidRPr="006C63CF" w:rsidRDefault="006C63CF" w:rsidP="00995BB6">
      <w:pPr>
        <w:pStyle w:val="Blockquote"/>
        <w:spacing w:before="0" w:after="0"/>
        <w:ind w:left="0" w:right="357"/>
        <w:rPr>
          <w:rFonts w:ascii="Arial" w:hAnsi="Arial"/>
          <w:sz w:val="22"/>
          <w:szCs w:val="22"/>
        </w:rPr>
      </w:pPr>
    </w:p>
    <w:p w:rsidR="00995BB6" w:rsidRPr="006C63CF" w:rsidRDefault="00995BB6" w:rsidP="00152E14">
      <w:pPr>
        <w:pStyle w:val="Blockquote"/>
        <w:spacing w:before="0" w:after="0"/>
        <w:ind w:left="0" w:right="357"/>
        <w:rPr>
          <w:rFonts w:ascii="Arial" w:hAnsi="Arial"/>
          <w:b/>
          <w:sz w:val="22"/>
          <w:szCs w:val="22"/>
        </w:rPr>
      </w:pPr>
      <w:r w:rsidRPr="006C63CF">
        <w:rPr>
          <w:rFonts w:ascii="Arial" w:hAnsi="Arial"/>
          <w:b/>
          <w:sz w:val="22"/>
          <w:szCs w:val="22"/>
        </w:rPr>
        <w:lastRenderedPageBreak/>
        <w:t>F</w:t>
      </w:r>
      <w:r w:rsidR="0057727A" w:rsidRPr="006C63CF">
        <w:rPr>
          <w:rFonts w:ascii="Arial" w:hAnsi="Arial"/>
          <w:b/>
          <w:sz w:val="22"/>
          <w:szCs w:val="22"/>
        </w:rPr>
        <w:t>uente</w:t>
      </w:r>
      <w:r w:rsidRPr="006C63CF">
        <w:rPr>
          <w:rFonts w:ascii="Arial" w:hAnsi="Arial"/>
          <w:b/>
          <w:sz w:val="22"/>
          <w:szCs w:val="22"/>
        </w:rPr>
        <w:t xml:space="preserve"> VIH POSITIVA</w:t>
      </w:r>
      <w:r w:rsidRPr="006C63CF">
        <w:rPr>
          <w:rFonts w:ascii="Arial" w:hAnsi="Arial"/>
          <w:b/>
          <w:sz w:val="22"/>
          <w:szCs w:val="22"/>
        </w:rPr>
        <w:br/>
        <w:t>El MEDICO DEBE:</w:t>
      </w:r>
    </w:p>
    <w:p w:rsidR="00002814" w:rsidRPr="006C63CF" w:rsidRDefault="00002814" w:rsidP="00002814">
      <w:pPr>
        <w:pStyle w:val="Blockquote"/>
        <w:spacing w:before="0" w:after="0"/>
        <w:ind w:left="0" w:right="357"/>
        <w:rPr>
          <w:rFonts w:ascii="Arial" w:hAnsi="Arial"/>
          <w:sz w:val="22"/>
          <w:szCs w:val="22"/>
        </w:rPr>
      </w:pPr>
    </w:p>
    <w:p w:rsidR="006C63CF" w:rsidRPr="006C63CF" w:rsidRDefault="00995BB6" w:rsidP="006C63CF">
      <w:pPr>
        <w:pStyle w:val="Blockquote"/>
        <w:numPr>
          <w:ilvl w:val="0"/>
          <w:numId w:val="24"/>
        </w:numPr>
        <w:spacing w:before="0" w:after="0"/>
        <w:rPr>
          <w:rFonts w:ascii="Arial" w:hAnsi="Arial"/>
          <w:sz w:val="22"/>
          <w:szCs w:val="22"/>
        </w:rPr>
      </w:pPr>
      <w:r w:rsidRPr="006C63CF">
        <w:rPr>
          <w:rFonts w:ascii="Arial" w:hAnsi="Arial"/>
          <w:sz w:val="22"/>
          <w:szCs w:val="22"/>
        </w:rPr>
        <w:t>Evaluar el nivel de riesgo del accidente</w:t>
      </w:r>
      <w:r w:rsidRPr="006C63CF">
        <w:rPr>
          <w:rFonts w:ascii="Arial" w:hAnsi="Arial"/>
          <w:b/>
          <w:sz w:val="22"/>
          <w:szCs w:val="22"/>
        </w:rPr>
        <w:t>:</w:t>
      </w:r>
    </w:p>
    <w:p w:rsidR="00B57481" w:rsidRPr="006C63CF" w:rsidRDefault="00995BB6" w:rsidP="009E449C">
      <w:pPr>
        <w:pStyle w:val="Blockquote"/>
        <w:numPr>
          <w:ilvl w:val="0"/>
          <w:numId w:val="24"/>
        </w:numPr>
        <w:spacing w:before="0" w:after="0"/>
        <w:rPr>
          <w:rFonts w:ascii="Arial" w:hAnsi="Arial"/>
          <w:sz w:val="22"/>
          <w:szCs w:val="22"/>
        </w:rPr>
      </w:pPr>
      <w:r w:rsidRPr="006C63CF">
        <w:rPr>
          <w:rFonts w:ascii="Arial" w:hAnsi="Arial"/>
          <w:sz w:val="22"/>
          <w:szCs w:val="22"/>
        </w:rPr>
        <w:t>Recomendar profilaxis en aquellos accidentes con riesgo</w:t>
      </w:r>
      <w:r w:rsidR="00FA00C3">
        <w:rPr>
          <w:rFonts w:ascii="Arial" w:hAnsi="Arial"/>
          <w:sz w:val="22"/>
          <w:szCs w:val="22"/>
        </w:rPr>
        <w:t>.</w:t>
      </w:r>
    </w:p>
    <w:p w:rsidR="00B57481" w:rsidRPr="006C63CF" w:rsidRDefault="00995BB6" w:rsidP="009E449C">
      <w:pPr>
        <w:pStyle w:val="Blockquote"/>
        <w:numPr>
          <w:ilvl w:val="0"/>
          <w:numId w:val="24"/>
        </w:numPr>
        <w:spacing w:before="0" w:after="0"/>
        <w:rPr>
          <w:rFonts w:ascii="Arial" w:hAnsi="Arial"/>
          <w:sz w:val="22"/>
          <w:szCs w:val="22"/>
        </w:rPr>
      </w:pPr>
      <w:r w:rsidRPr="006C63CF">
        <w:rPr>
          <w:rFonts w:ascii="Arial" w:hAnsi="Arial"/>
          <w:sz w:val="22"/>
          <w:szCs w:val="22"/>
        </w:rPr>
        <w:t>No ofrecer</w:t>
      </w:r>
      <w:r w:rsidRPr="006C63CF">
        <w:rPr>
          <w:rFonts w:ascii="Arial" w:hAnsi="Arial"/>
          <w:b/>
          <w:sz w:val="22"/>
          <w:szCs w:val="22"/>
        </w:rPr>
        <w:t xml:space="preserve"> </w:t>
      </w:r>
      <w:r w:rsidRPr="006C63CF">
        <w:rPr>
          <w:rFonts w:ascii="Arial" w:hAnsi="Arial"/>
          <w:sz w:val="22"/>
          <w:szCs w:val="22"/>
        </w:rPr>
        <w:t>profilaxis en aquellos accidentes sin riesgo (exposición a orina, heces, sudor y otros fluidos biológicos sin riesgo proveniente de pacientes VIH positivos).</w:t>
      </w:r>
    </w:p>
    <w:p w:rsidR="00995BB6" w:rsidRPr="006C63CF" w:rsidRDefault="00995BB6" w:rsidP="009E449C">
      <w:pPr>
        <w:pStyle w:val="Blockquote"/>
        <w:numPr>
          <w:ilvl w:val="0"/>
          <w:numId w:val="24"/>
        </w:numPr>
        <w:spacing w:before="0" w:after="0"/>
        <w:rPr>
          <w:rFonts w:ascii="Arial" w:hAnsi="Arial"/>
          <w:sz w:val="22"/>
          <w:szCs w:val="22"/>
        </w:rPr>
      </w:pPr>
      <w:r w:rsidRPr="006C63CF">
        <w:rPr>
          <w:rFonts w:ascii="Arial" w:hAnsi="Arial" w:cs="Arial"/>
          <w:sz w:val="22"/>
          <w:szCs w:val="22"/>
        </w:rPr>
        <w:t xml:space="preserve">Derivar al afectado a </w:t>
      </w:r>
      <w:smartTag w:uri="urn:schemas-microsoft-com:office:smarttags" w:element="PersonName">
        <w:smartTagPr>
          <w:attr w:name="ProductID" w:val="la Enfermera"/>
        </w:smartTagPr>
        <w:r w:rsidRPr="006C63CF">
          <w:rPr>
            <w:rFonts w:ascii="Arial" w:hAnsi="Arial" w:cs="Arial"/>
            <w:sz w:val="22"/>
            <w:szCs w:val="22"/>
          </w:rPr>
          <w:t>la Enfermera</w:t>
        </w:r>
      </w:smartTag>
      <w:r w:rsidRPr="006C63CF">
        <w:rPr>
          <w:rFonts w:ascii="Arial" w:hAnsi="Arial" w:cs="Arial"/>
          <w:sz w:val="22"/>
          <w:szCs w:val="22"/>
        </w:rPr>
        <w:t xml:space="preserve"> de I</w:t>
      </w:r>
      <w:r w:rsidR="0057727A" w:rsidRPr="006C63CF">
        <w:rPr>
          <w:rFonts w:ascii="Arial" w:hAnsi="Arial" w:cs="Arial"/>
          <w:sz w:val="22"/>
          <w:szCs w:val="22"/>
        </w:rPr>
        <w:t>AAS</w:t>
      </w:r>
      <w:r w:rsidR="00B57481" w:rsidRPr="006C63CF">
        <w:rPr>
          <w:rFonts w:ascii="Arial" w:hAnsi="Arial" w:cs="Arial"/>
          <w:sz w:val="22"/>
          <w:szCs w:val="22"/>
        </w:rPr>
        <w:t xml:space="preserve"> </w:t>
      </w:r>
      <w:r w:rsidRPr="006C63CF">
        <w:rPr>
          <w:rFonts w:ascii="Arial" w:hAnsi="Arial" w:cs="Arial"/>
          <w:sz w:val="22"/>
          <w:szCs w:val="22"/>
        </w:rPr>
        <w:t xml:space="preserve"> para realizar </w:t>
      </w:r>
      <w:r w:rsidR="006C63CF" w:rsidRPr="006C63CF">
        <w:rPr>
          <w:rFonts w:ascii="Arial" w:hAnsi="Arial" w:cs="Arial"/>
          <w:sz w:val="22"/>
          <w:szCs w:val="22"/>
        </w:rPr>
        <w:t xml:space="preserve">seguimiento, </w:t>
      </w:r>
      <w:r w:rsidRPr="006C63CF">
        <w:rPr>
          <w:rFonts w:ascii="Arial" w:hAnsi="Arial" w:cs="Arial"/>
          <w:sz w:val="22"/>
          <w:szCs w:val="22"/>
        </w:rPr>
        <w:t>educación</w:t>
      </w:r>
      <w:r w:rsidR="0057727A" w:rsidRPr="006C63CF">
        <w:rPr>
          <w:rFonts w:ascii="Arial" w:hAnsi="Arial" w:cs="Arial"/>
          <w:sz w:val="22"/>
          <w:szCs w:val="22"/>
        </w:rPr>
        <w:t xml:space="preserve"> y</w:t>
      </w:r>
      <w:r w:rsidRPr="006C63CF">
        <w:rPr>
          <w:rFonts w:ascii="Arial" w:hAnsi="Arial" w:cs="Arial"/>
          <w:sz w:val="22"/>
          <w:szCs w:val="22"/>
        </w:rPr>
        <w:t xml:space="preserve"> consejería </w:t>
      </w:r>
    </w:p>
    <w:p w:rsidR="00995BB6" w:rsidRDefault="00995BB6" w:rsidP="00FF7FDA">
      <w:pPr>
        <w:spacing w:before="0" w:after="0"/>
        <w:ind w:firstLine="0"/>
        <w:rPr>
          <w:rFonts w:cs="Arial"/>
          <w:b/>
          <w:sz w:val="22"/>
          <w:szCs w:val="22"/>
        </w:rPr>
      </w:pPr>
    </w:p>
    <w:p w:rsidR="00466575" w:rsidRPr="006C63CF" w:rsidRDefault="00466575" w:rsidP="00FF7FDA">
      <w:pPr>
        <w:spacing w:before="0" w:after="0"/>
        <w:ind w:firstLine="0"/>
        <w:rPr>
          <w:sz w:val="22"/>
          <w:szCs w:val="22"/>
        </w:rPr>
      </w:pPr>
    </w:p>
    <w:p w:rsidR="00995BB6" w:rsidRPr="006C63CF" w:rsidRDefault="007850CC" w:rsidP="007850CC">
      <w:pPr>
        <w:spacing w:before="0" w:after="0"/>
        <w:ind w:firstLine="0"/>
        <w:rPr>
          <w:b/>
          <w:sz w:val="22"/>
          <w:szCs w:val="22"/>
          <w:u w:val="single"/>
          <w:lang w:val="es-ES"/>
        </w:rPr>
      </w:pPr>
      <w:r w:rsidRPr="006C63CF">
        <w:rPr>
          <w:b/>
          <w:sz w:val="22"/>
          <w:szCs w:val="22"/>
          <w:lang w:val="es-ES"/>
        </w:rPr>
        <w:t xml:space="preserve">IV </w:t>
      </w:r>
      <w:r w:rsidR="00995BB6" w:rsidRPr="006C63CF">
        <w:rPr>
          <w:b/>
          <w:sz w:val="22"/>
          <w:szCs w:val="22"/>
          <w:u w:val="single"/>
          <w:lang w:val="es-ES"/>
        </w:rPr>
        <w:t xml:space="preserve">PROFILAXIS POST EXPOSICION HIV (Norma CDC </w:t>
      </w:r>
      <w:r w:rsidRPr="006C63CF">
        <w:rPr>
          <w:b/>
          <w:sz w:val="22"/>
          <w:szCs w:val="22"/>
          <w:u w:val="single"/>
          <w:lang w:val="es-ES"/>
        </w:rPr>
        <w:t>2005</w:t>
      </w:r>
      <w:r w:rsidR="00995BB6" w:rsidRPr="006C63CF">
        <w:rPr>
          <w:b/>
          <w:sz w:val="22"/>
          <w:szCs w:val="22"/>
          <w:u w:val="single"/>
          <w:lang w:val="es-ES"/>
        </w:rPr>
        <w:t>)</w:t>
      </w:r>
    </w:p>
    <w:p w:rsidR="007850CC" w:rsidRPr="006C63CF" w:rsidRDefault="007850CC" w:rsidP="007850CC">
      <w:pPr>
        <w:spacing w:before="0" w:after="0"/>
        <w:rPr>
          <w:b/>
          <w:sz w:val="22"/>
          <w:szCs w:val="22"/>
          <w:u w:val="single"/>
          <w:lang w:val="es-ES"/>
        </w:rPr>
      </w:pPr>
    </w:p>
    <w:p w:rsidR="007850CC" w:rsidRPr="006C63CF" w:rsidRDefault="007850CC" w:rsidP="007850CC">
      <w:pPr>
        <w:spacing w:before="0" w:after="0"/>
        <w:rPr>
          <w:b/>
          <w:sz w:val="22"/>
          <w:szCs w:val="22"/>
          <w:u w:val="single"/>
          <w:lang w:val="es-ES"/>
        </w:rPr>
      </w:pPr>
    </w:p>
    <w:p w:rsidR="007850CC" w:rsidRPr="006C63CF" w:rsidRDefault="007850CC" w:rsidP="007850CC">
      <w:pPr>
        <w:spacing w:before="0" w:after="0"/>
        <w:ind w:firstLine="0"/>
        <w:rPr>
          <w:sz w:val="22"/>
          <w:szCs w:val="22"/>
        </w:rPr>
      </w:pPr>
      <w:r w:rsidRPr="006C63CF">
        <w:rPr>
          <w:b/>
          <w:sz w:val="22"/>
          <w:szCs w:val="22"/>
        </w:rPr>
        <w:t>La profilaxis de la infección por VIH debe iniciarse antes de las seis horas de ocurrido el accidente para lograr su máxima eficacia.</w:t>
      </w:r>
    </w:p>
    <w:p w:rsidR="007850CC" w:rsidRPr="00FA00C3" w:rsidRDefault="007850CC" w:rsidP="007850CC">
      <w:pPr>
        <w:spacing w:before="0" w:after="0"/>
        <w:ind w:firstLine="0"/>
        <w:rPr>
          <w:b/>
          <w:color w:val="FF0000"/>
          <w:sz w:val="22"/>
          <w:szCs w:val="22"/>
          <w:u w:val="single"/>
        </w:rPr>
      </w:pPr>
      <w:r w:rsidRPr="006C63CF">
        <w:rPr>
          <w:b/>
          <w:sz w:val="22"/>
          <w:szCs w:val="22"/>
          <w:u w:val="single"/>
        </w:rPr>
        <w:t xml:space="preserve">La decisión de terapia debe ser acordada </w:t>
      </w:r>
      <w:r w:rsidRPr="00132173">
        <w:rPr>
          <w:b/>
          <w:sz w:val="22"/>
          <w:szCs w:val="22"/>
          <w:u w:val="single"/>
        </w:rPr>
        <w:t xml:space="preserve">con el </w:t>
      </w:r>
      <w:proofErr w:type="spellStart"/>
      <w:r w:rsidRPr="00132173">
        <w:rPr>
          <w:b/>
          <w:sz w:val="22"/>
          <w:szCs w:val="22"/>
          <w:u w:val="single"/>
        </w:rPr>
        <w:t>infectologo</w:t>
      </w:r>
      <w:proofErr w:type="spellEnd"/>
      <w:r w:rsidRPr="00132173">
        <w:rPr>
          <w:b/>
          <w:sz w:val="22"/>
          <w:szCs w:val="22"/>
          <w:u w:val="single"/>
        </w:rPr>
        <w:t xml:space="preserve"> de turno</w:t>
      </w:r>
    </w:p>
    <w:p w:rsidR="00995BB6" w:rsidRPr="006C63CF" w:rsidRDefault="00995BB6" w:rsidP="00995BB6">
      <w:pPr>
        <w:rPr>
          <w:b/>
          <w:sz w:val="22"/>
          <w:szCs w:val="22"/>
          <w:lang w:val="es-ES"/>
        </w:rPr>
      </w:pPr>
    </w:p>
    <w:tbl>
      <w:tblPr>
        <w:tblW w:w="4858"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2834"/>
        <w:gridCol w:w="2732"/>
        <w:gridCol w:w="2094"/>
        <w:gridCol w:w="2274"/>
      </w:tblGrid>
      <w:tr w:rsidR="00995BB6" w:rsidRPr="006C63CF">
        <w:trPr>
          <w:trHeight w:val="471"/>
          <w:tblCellSpacing w:w="20" w:type="dxa"/>
        </w:trPr>
        <w:tc>
          <w:tcPr>
            <w:tcW w:w="1396" w:type="pct"/>
          </w:tcPr>
          <w:p w:rsidR="00995BB6" w:rsidRPr="006C63CF" w:rsidRDefault="00995BB6" w:rsidP="00995BB6">
            <w:pPr>
              <w:ind w:firstLine="0"/>
              <w:jc w:val="center"/>
              <w:rPr>
                <w:b/>
                <w:sz w:val="22"/>
                <w:szCs w:val="22"/>
              </w:rPr>
            </w:pPr>
            <w:r w:rsidRPr="006C63CF">
              <w:rPr>
                <w:b/>
                <w:sz w:val="22"/>
                <w:szCs w:val="22"/>
              </w:rPr>
              <w:t>TIPO DE EXPOSICION</w:t>
            </w:r>
          </w:p>
        </w:tc>
        <w:tc>
          <w:tcPr>
            <w:tcW w:w="1355" w:type="pct"/>
          </w:tcPr>
          <w:p w:rsidR="00995BB6" w:rsidRPr="006C63CF" w:rsidRDefault="00995BB6" w:rsidP="00995BB6">
            <w:pPr>
              <w:ind w:firstLine="0"/>
              <w:jc w:val="center"/>
              <w:rPr>
                <w:b/>
                <w:sz w:val="22"/>
                <w:szCs w:val="22"/>
              </w:rPr>
            </w:pPr>
            <w:r w:rsidRPr="006C63CF">
              <w:rPr>
                <w:b/>
                <w:sz w:val="22"/>
                <w:szCs w:val="22"/>
              </w:rPr>
              <w:t>TIPO DE FLUIDO</w:t>
            </w:r>
          </w:p>
        </w:tc>
        <w:tc>
          <w:tcPr>
            <w:tcW w:w="1034" w:type="pct"/>
          </w:tcPr>
          <w:p w:rsidR="00995BB6" w:rsidRPr="006C63CF" w:rsidRDefault="00995BB6" w:rsidP="00995BB6">
            <w:pPr>
              <w:ind w:firstLine="0"/>
              <w:jc w:val="center"/>
              <w:rPr>
                <w:b/>
                <w:sz w:val="22"/>
                <w:szCs w:val="22"/>
              </w:rPr>
            </w:pPr>
            <w:r w:rsidRPr="006C63CF">
              <w:rPr>
                <w:b/>
                <w:sz w:val="22"/>
                <w:szCs w:val="22"/>
              </w:rPr>
              <w:t>PROFILAXIS</w:t>
            </w:r>
          </w:p>
        </w:tc>
        <w:tc>
          <w:tcPr>
            <w:tcW w:w="1114" w:type="pct"/>
          </w:tcPr>
          <w:p w:rsidR="00995BB6" w:rsidRPr="006C63CF" w:rsidRDefault="00995BB6" w:rsidP="00995BB6">
            <w:pPr>
              <w:ind w:firstLine="0"/>
              <w:jc w:val="center"/>
              <w:rPr>
                <w:b/>
                <w:sz w:val="22"/>
                <w:szCs w:val="22"/>
              </w:rPr>
            </w:pPr>
            <w:r w:rsidRPr="006C63CF">
              <w:rPr>
                <w:b/>
                <w:sz w:val="22"/>
                <w:szCs w:val="22"/>
              </w:rPr>
              <w:t>ESQUEMA</w:t>
            </w:r>
          </w:p>
        </w:tc>
      </w:tr>
      <w:tr w:rsidR="00995BB6" w:rsidRPr="006C63CF">
        <w:trPr>
          <w:cantSplit/>
          <w:trHeight w:val="501"/>
          <w:tblCellSpacing w:w="20" w:type="dxa"/>
        </w:trPr>
        <w:tc>
          <w:tcPr>
            <w:tcW w:w="1396" w:type="pct"/>
            <w:vAlign w:val="center"/>
          </w:tcPr>
          <w:p w:rsidR="00995BB6" w:rsidRPr="006C63CF" w:rsidRDefault="00995BB6" w:rsidP="00A72FE0">
            <w:pPr>
              <w:ind w:firstLine="0"/>
              <w:rPr>
                <w:sz w:val="22"/>
                <w:szCs w:val="22"/>
              </w:rPr>
            </w:pPr>
            <w:r w:rsidRPr="006C63CF">
              <w:rPr>
                <w:b/>
                <w:sz w:val="22"/>
                <w:szCs w:val="22"/>
              </w:rPr>
              <w:t xml:space="preserve">PERCUTANEA </w:t>
            </w:r>
          </w:p>
        </w:tc>
        <w:tc>
          <w:tcPr>
            <w:tcW w:w="1355" w:type="pct"/>
            <w:vAlign w:val="center"/>
          </w:tcPr>
          <w:p w:rsidR="00995BB6" w:rsidRPr="006C63CF" w:rsidRDefault="00995BB6" w:rsidP="00E760D4">
            <w:pPr>
              <w:rPr>
                <w:sz w:val="22"/>
                <w:szCs w:val="22"/>
              </w:rPr>
            </w:pPr>
            <w:r w:rsidRPr="006C63CF">
              <w:rPr>
                <w:b/>
                <w:sz w:val="22"/>
                <w:szCs w:val="22"/>
              </w:rPr>
              <w:t>SANGRE</w:t>
            </w:r>
          </w:p>
        </w:tc>
        <w:tc>
          <w:tcPr>
            <w:tcW w:w="1034" w:type="pct"/>
            <w:vAlign w:val="center"/>
          </w:tcPr>
          <w:p w:rsidR="00995BB6" w:rsidRPr="006C63CF" w:rsidRDefault="00995BB6" w:rsidP="00E760D4">
            <w:pPr>
              <w:rPr>
                <w:sz w:val="22"/>
                <w:szCs w:val="22"/>
              </w:rPr>
            </w:pPr>
          </w:p>
        </w:tc>
        <w:tc>
          <w:tcPr>
            <w:tcW w:w="1114" w:type="pct"/>
            <w:vAlign w:val="center"/>
          </w:tcPr>
          <w:p w:rsidR="00995BB6" w:rsidRPr="006C63CF" w:rsidRDefault="00995BB6" w:rsidP="00E760D4">
            <w:pPr>
              <w:rPr>
                <w:sz w:val="22"/>
                <w:szCs w:val="22"/>
              </w:rPr>
            </w:pPr>
          </w:p>
        </w:tc>
      </w:tr>
      <w:tr w:rsidR="00995BB6" w:rsidRPr="006C63CF">
        <w:trPr>
          <w:cantSplit/>
          <w:trHeight w:val="444"/>
          <w:tblCellSpacing w:w="20" w:type="dxa"/>
        </w:trPr>
        <w:tc>
          <w:tcPr>
            <w:tcW w:w="1396" w:type="pct"/>
            <w:vAlign w:val="center"/>
          </w:tcPr>
          <w:p w:rsidR="00995BB6" w:rsidRPr="006C63CF" w:rsidRDefault="00995BB6" w:rsidP="00A72FE0">
            <w:pPr>
              <w:rPr>
                <w:b/>
                <w:sz w:val="22"/>
                <w:szCs w:val="22"/>
              </w:rPr>
            </w:pPr>
          </w:p>
        </w:tc>
        <w:tc>
          <w:tcPr>
            <w:tcW w:w="1355" w:type="pct"/>
            <w:vAlign w:val="center"/>
          </w:tcPr>
          <w:p w:rsidR="00995BB6" w:rsidRPr="006C63CF" w:rsidRDefault="00995BB6" w:rsidP="00995BB6">
            <w:pPr>
              <w:ind w:firstLine="0"/>
              <w:rPr>
                <w:sz w:val="22"/>
                <w:szCs w:val="22"/>
              </w:rPr>
            </w:pPr>
            <w:r w:rsidRPr="006C63CF">
              <w:rPr>
                <w:sz w:val="22"/>
                <w:szCs w:val="22"/>
              </w:rPr>
              <w:t>ALTO RIESGO</w:t>
            </w:r>
          </w:p>
        </w:tc>
        <w:tc>
          <w:tcPr>
            <w:tcW w:w="1034" w:type="pct"/>
            <w:vAlign w:val="center"/>
          </w:tcPr>
          <w:p w:rsidR="00995BB6" w:rsidRPr="006C63CF" w:rsidRDefault="00995BB6" w:rsidP="00995BB6">
            <w:pPr>
              <w:ind w:firstLine="0"/>
              <w:rPr>
                <w:sz w:val="22"/>
                <w:szCs w:val="22"/>
              </w:rPr>
            </w:pPr>
            <w:r w:rsidRPr="006C63CF">
              <w:rPr>
                <w:sz w:val="22"/>
                <w:szCs w:val="22"/>
              </w:rPr>
              <w:t>RECOMENDAR</w:t>
            </w:r>
          </w:p>
        </w:tc>
        <w:tc>
          <w:tcPr>
            <w:tcW w:w="1114" w:type="pct"/>
            <w:vAlign w:val="center"/>
          </w:tcPr>
          <w:p w:rsidR="00995BB6" w:rsidRPr="006C63CF" w:rsidRDefault="00A72FE0" w:rsidP="00A72FE0">
            <w:pPr>
              <w:ind w:firstLine="0"/>
              <w:jc w:val="center"/>
              <w:rPr>
                <w:sz w:val="22"/>
                <w:szCs w:val="22"/>
              </w:rPr>
            </w:pPr>
            <w:r w:rsidRPr="006C63CF">
              <w:rPr>
                <w:sz w:val="22"/>
                <w:szCs w:val="22"/>
              </w:rPr>
              <w:t>AZT+3TC+</w:t>
            </w:r>
            <w:r w:rsidR="007850CC" w:rsidRPr="006C63CF">
              <w:rPr>
                <w:sz w:val="22"/>
                <w:szCs w:val="22"/>
              </w:rPr>
              <w:t xml:space="preserve">Efavirenz o </w:t>
            </w:r>
            <w:proofErr w:type="spellStart"/>
            <w:r w:rsidR="007850CC" w:rsidRPr="006C63CF">
              <w:rPr>
                <w:sz w:val="22"/>
                <w:szCs w:val="22"/>
              </w:rPr>
              <w:t>Ritonavir</w:t>
            </w:r>
            <w:proofErr w:type="spellEnd"/>
            <w:r w:rsidR="007850CC" w:rsidRPr="006C63CF">
              <w:rPr>
                <w:sz w:val="22"/>
                <w:szCs w:val="22"/>
              </w:rPr>
              <w:t>/</w:t>
            </w:r>
            <w:proofErr w:type="spellStart"/>
            <w:r w:rsidR="007850CC" w:rsidRPr="006C63CF">
              <w:rPr>
                <w:sz w:val="22"/>
                <w:szCs w:val="22"/>
              </w:rPr>
              <w:t>lopinavir</w:t>
            </w:r>
            <w:proofErr w:type="spellEnd"/>
          </w:p>
        </w:tc>
      </w:tr>
      <w:tr w:rsidR="00995BB6" w:rsidRPr="006C63CF">
        <w:trPr>
          <w:cantSplit/>
          <w:trHeight w:val="424"/>
          <w:tblCellSpacing w:w="20" w:type="dxa"/>
        </w:trPr>
        <w:tc>
          <w:tcPr>
            <w:tcW w:w="1396" w:type="pct"/>
          </w:tcPr>
          <w:p w:rsidR="00995BB6" w:rsidRPr="006C63CF" w:rsidRDefault="00995BB6" w:rsidP="00A72FE0">
            <w:pPr>
              <w:rPr>
                <w:sz w:val="22"/>
                <w:szCs w:val="22"/>
              </w:rPr>
            </w:pPr>
          </w:p>
        </w:tc>
        <w:tc>
          <w:tcPr>
            <w:tcW w:w="1355" w:type="pct"/>
            <w:vAlign w:val="center"/>
          </w:tcPr>
          <w:p w:rsidR="00995BB6" w:rsidRPr="006C63CF" w:rsidRDefault="00995BB6" w:rsidP="00995BB6">
            <w:pPr>
              <w:ind w:firstLine="0"/>
              <w:rPr>
                <w:sz w:val="22"/>
                <w:szCs w:val="22"/>
              </w:rPr>
            </w:pPr>
            <w:r w:rsidRPr="006C63CF">
              <w:rPr>
                <w:sz w:val="22"/>
                <w:szCs w:val="22"/>
              </w:rPr>
              <w:t>BAJO RIESGO</w:t>
            </w:r>
          </w:p>
        </w:tc>
        <w:tc>
          <w:tcPr>
            <w:tcW w:w="1034" w:type="pct"/>
            <w:vAlign w:val="center"/>
          </w:tcPr>
          <w:p w:rsidR="00995BB6" w:rsidRPr="006C63CF" w:rsidRDefault="00995BB6" w:rsidP="00995BB6">
            <w:pPr>
              <w:ind w:firstLine="0"/>
              <w:rPr>
                <w:sz w:val="22"/>
                <w:szCs w:val="22"/>
              </w:rPr>
            </w:pPr>
            <w:r w:rsidRPr="006C63CF">
              <w:rPr>
                <w:sz w:val="22"/>
                <w:szCs w:val="22"/>
              </w:rPr>
              <w:t>OFRECER</w:t>
            </w:r>
          </w:p>
        </w:tc>
        <w:tc>
          <w:tcPr>
            <w:tcW w:w="1114" w:type="pct"/>
            <w:vAlign w:val="center"/>
          </w:tcPr>
          <w:p w:rsidR="00995BB6" w:rsidRPr="006C63CF" w:rsidRDefault="00995BB6" w:rsidP="00A72FE0">
            <w:pPr>
              <w:ind w:firstLine="0"/>
              <w:jc w:val="center"/>
              <w:rPr>
                <w:sz w:val="22"/>
                <w:szCs w:val="22"/>
              </w:rPr>
            </w:pPr>
            <w:r w:rsidRPr="006C63CF">
              <w:rPr>
                <w:sz w:val="22"/>
                <w:szCs w:val="22"/>
              </w:rPr>
              <w:t>AZT+3TC</w:t>
            </w:r>
          </w:p>
        </w:tc>
      </w:tr>
      <w:tr w:rsidR="00995BB6" w:rsidRPr="006C63CF">
        <w:trPr>
          <w:cantSplit/>
          <w:trHeight w:val="584"/>
          <w:tblCellSpacing w:w="20" w:type="dxa"/>
        </w:trPr>
        <w:tc>
          <w:tcPr>
            <w:tcW w:w="1396" w:type="pct"/>
          </w:tcPr>
          <w:p w:rsidR="00995BB6" w:rsidRPr="006C63CF" w:rsidRDefault="00995BB6" w:rsidP="00A72FE0">
            <w:pPr>
              <w:rPr>
                <w:sz w:val="22"/>
                <w:szCs w:val="22"/>
              </w:rPr>
            </w:pPr>
          </w:p>
        </w:tc>
        <w:tc>
          <w:tcPr>
            <w:tcW w:w="1355" w:type="pct"/>
            <w:vAlign w:val="center"/>
          </w:tcPr>
          <w:p w:rsidR="00995BB6" w:rsidRPr="006C63CF" w:rsidRDefault="00995BB6" w:rsidP="00995BB6">
            <w:pPr>
              <w:ind w:firstLine="0"/>
              <w:rPr>
                <w:sz w:val="22"/>
                <w:szCs w:val="22"/>
              </w:rPr>
            </w:pPr>
            <w:r w:rsidRPr="006C63CF">
              <w:rPr>
                <w:sz w:val="22"/>
                <w:szCs w:val="22"/>
              </w:rPr>
              <w:t>FLUIDOS C/SANGRE</w:t>
            </w:r>
          </w:p>
        </w:tc>
        <w:tc>
          <w:tcPr>
            <w:tcW w:w="1034" w:type="pct"/>
            <w:vAlign w:val="center"/>
          </w:tcPr>
          <w:p w:rsidR="00995BB6" w:rsidRPr="006C63CF" w:rsidRDefault="00995BB6" w:rsidP="00995BB6">
            <w:pPr>
              <w:ind w:firstLine="0"/>
              <w:rPr>
                <w:sz w:val="22"/>
                <w:szCs w:val="22"/>
              </w:rPr>
            </w:pPr>
            <w:r w:rsidRPr="006C63CF">
              <w:rPr>
                <w:sz w:val="22"/>
                <w:szCs w:val="22"/>
              </w:rPr>
              <w:t>OFRECER</w:t>
            </w:r>
          </w:p>
        </w:tc>
        <w:tc>
          <w:tcPr>
            <w:tcW w:w="1114" w:type="pct"/>
            <w:vAlign w:val="center"/>
          </w:tcPr>
          <w:p w:rsidR="00995BB6" w:rsidRPr="006C63CF" w:rsidRDefault="00995BB6" w:rsidP="00A72FE0">
            <w:pPr>
              <w:ind w:firstLine="0"/>
              <w:jc w:val="center"/>
              <w:rPr>
                <w:sz w:val="22"/>
                <w:szCs w:val="22"/>
              </w:rPr>
            </w:pPr>
            <w:r w:rsidRPr="006C63CF">
              <w:rPr>
                <w:sz w:val="22"/>
                <w:szCs w:val="22"/>
              </w:rPr>
              <w:t>AZT+3TC</w:t>
            </w:r>
          </w:p>
        </w:tc>
      </w:tr>
      <w:tr w:rsidR="00995BB6" w:rsidRPr="006C63CF">
        <w:trPr>
          <w:cantSplit/>
          <w:trHeight w:val="571"/>
          <w:tblCellSpacing w:w="20" w:type="dxa"/>
        </w:trPr>
        <w:tc>
          <w:tcPr>
            <w:tcW w:w="1396" w:type="pct"/>
          </w:tcPr>
          <w:p w:rsidR="00995BB6" w:rsidRPr="006C63CF" w:rsidRDefault="00995BB6" w:rsidP="00A72FE0">
            <w:pPr>
              <w:rPr>
                <w:sz w:val="22"/>
                <w:szCs w:val="22"/>
              </w:rPr>
            </w:pPr>
          </w:p>
        </w:tc>
        <w:tc>
          <w:tcPr>
            <w:tcW w:w="1355" w:type="pct"/>
            <w:vAlign w:val="center"/>
          </w:tcPr>
          <w:p w:rsidR="00995BB6" w:rsidRPr="006C63CF" w:rsidRDefault="00995BB6" w:rsidP="00995BB6">
            <w:pPr>
              <w:ind w:firstLine="0"/>
              <w:rPr>
                <w:sz w:val="22"/>
                <w:szCs w:val="22"/>
              </w:rPr>
            </w:pPr>
            <w:r w:rsidRPr="006C63CF">
              <w:rPr>
                <w:sz w:val="22"/>
                <w:szCs w:val="22"/>
              </w:rPr>
              <w:t>OTROS  FLUIDOS</w:t>
            </w:r>
          </w:p>
        </w:tc>
        <w:tc>
          <w:tcPr>
            <w:tcW w:w="1034" w:type="pct"/>
            <w:vAlign w:val="center"/>
          </w:tcPr>
          <w:p w:rsidR="00995BB6" w:rsidRPr="006C63CF" w:rsidRDefault="00995BB6" w:rsidP="00995BB6">
            <w:pPr>
              <w:ind w:firstLine="0"/>
              <w:rPr>
                <w:sz w:val="22"/>
                <w:szCs w:val="22"/>
              </w:rPr>
            </w:pPr>
            <w:r w:rsidRPr="006C63CF">
              <w:rPr>
                <w:sz w:val="22"/>
                <w:szCs w:val="22"/>
              </w:rPr>
              <w:t>NO OFRECER</w:t>
            </w:r>
          </w:p>
        </w:tc>
        <w:tc>
          <w:tcPr>
            <w:tcW w:w="1114" w:type="pct"/>
            <w:vAlign w:val="center"/>
          </w:tcPr>
          <w:p w:rsidR="00995BB6" w:rsidRPr="006C63CF" w:rsidRDefault="00995BB6" w:rsidP="00A72FE0">
            <w:pPr>
              <w:jc w:val="center"/>
              <w:rPr>
                <w:sz w:val="22"/>
                <w:szCs w:val="22"/>
              </w:rPr>
            </w:pPr>
          </w:p>
        </w:tc>
      </w:tr>
      <w:tr w:rsidR="00995BB6" w:rsidRPr="006C63CF">
        <w:trPr>
          <w:trHeight w:val="542"/>
          <w:tblCellSpacing w:w="20" w:type="dxa"/>
        </w:trPr>
        <w:tc>
          <w:tcPr>
            <w:tcW w:w="1396" w:type="pct"/>
            <w:vAlign w:val="center"/>
          </w:tcPr>
          <w:p w:rsidR="00995BB6" w:rsidRPr="006C63CF" w:rsidRDefault="00995BB6" w:rsidP="00A72FE0">
            <w:pPr>
              <w:ind w:firstLine="0"/>
              <w:rPr>
                <w:sz w:val="22"/>
                <w:szCs w:val="22"/>
              </w:rPr>
            </w:pPr>
            <w:r w:rsidRPr="006C63CF">
              <w:rPr>
                <w:b/>
                <w:sz w:val="22"/>
                <w:szCs w:val="22"/>
              </w:rPr>
              <w:t>MUCOSA</w:t>
            </w:r>
          </w:p>
        </w:tc>
        <w:tc>
          <w:tcPr>
            <w:tcW w:w="1355" w:type="pct"/>
            <w:vAlign w:val="center"/>
          </w:tcPr>
          <w:p w:rsidR="00995BB6" w:rsidRPr="006C63CF" w:rsidRDefault="00995BB6" w:rsidP="00A72FE0">
            <w:pPr>
              <w:ind w:firstLine="0"/>
              <w:jc w:val="center"/>
              <w:rPr>
                <w:sz w:val="22"/>
                <w:szCs w:val="22"/>
              </w:rPr>
            </w:pPr>
            <w:r w:rsidRPr="006C63CF">
              <w:rPr>
                <w:b/>
                <w:sz w:val="22"/>
                <w:szCs w:val="22"/>
              </w:rPr>
              <w:t>SANGRE</w:t>
            </w:r>
          </w:p>
        </w:tc>
        <w:tc>
          <w:tcPr>
            <w:tcW w:w="1034" w:type="pct"/>
            <w:vAlign w:val="center"/>
          </w:tcPr>
          <w:p w:rsidR="00995BB6" w:rsidRPr="006C63CF" w:rsidRDefault="00995BB6" w:rsidP="00A72FE0">
            <w:pPr>
              <w:ind w:firstLine="0"/>
              <w:jc w:val="center"/>
              <w:rPr>
                <w:sz w:val="22"/>
                <w:szCs w:val="22"/>
              </w:rPr>
            </w:pPr>
            <w:r w:rsidRPr="006C63CF">
              <w:rPr>
                <w:sz w:val="22"/>
                <w:szCs w:val="22"/>
              </w:rPr>
              <w:t>OFRECER</w:t>
            </w:r>
          </w:p>
        </w:tc>
        <w:tc>
          <w:tcPr>
            <w:tcW w:w="1114" w:type="pct"/>
            <w:vAlign w:val="center"/>
          </w:tcPr>
          <w:p w:rsidR="00995BB6" w:rsidRPr="006C63CF" w:rsidRDefault="00A72FE0" w:rsidP="00A72FE0">
            <w:pPr>
              <w:ind w:firstLine="0"/>
              <w:jc w:val="center"/>
              <w:rPr>
                <w:sz w:val="22"/>
                <w:szCs w:val="22"/>
              </w:rPr>
            </w:pPr>
            <w:r w:rsidRPr="006C63CF">
              <w:rPr>
                <w:sz w:val="22"/>
                <w:szCs w:val="22"/>
              </w:rPr>
              <w:t>AZT+3TC</w:t>
            </w:r>
            <w:r w:rsidR="00995BB6" w:rsidRPr="006C63CF">
              <w:rPr>
                <w:sz w:val="22"/>
                <w:szCs w:val="22"/>
              </w:rPr>
              <w:t>+</w:t>
            </w:r>
            <w:r w:rsidR="007850CC" w:rsidRPr="006C63CF">
              <w:rPr>
                <w:sz w:val="22"/>
                <w:szCs w:val="22"/>
              </w:rPr>
              <w:t xml:space="preserve"> </w:t>
            </w:r>
            <w:proofErr w:type="spellStart"/>
            <w:r w:rsidR="007850CC" w:rsidRPr="006C63CF">
              <w:rPr>
                <w:sz w:val="22"/>
                <w:szCs w:val="22"/>
              </w:rPr>
              <w:t>Efavirenz</w:t>
            </w:r>
            <w:proofErr w:type="spellEnd"/>
            <w:r w:rsidR="007850CC" w:rsidRPr="006C63CF">
              <w:rPr>
                <w:sz w:val="22"/>
                <w:szCs w:val="22"/>
              </w:rPr>
              <w:t xml:space="preserve"> o </w:t>
            </w:r>
            <w:proofErr w:type="spellStart"/>
            <w:r w:rsidR="007850CC" w:rsidRPr="006C63CF">
              <w:rPr>
                <w:sz w:val="22"/>
                <w:szCs w:val="22"/>
              </w:rPr>
              <w:t>Lopinavir</w:t>
            </w:r>
            <w:proofErr w:type="spellEnd"/>
            <w:r w:rsidR="007850CC" w:rsidRPr="006C63CF">
              <w:rPr>
                <w:sz w:val="22"/>
                <w:szCs w:val="22"/>
              </w:rPr>
              <w:t>/</w:t>
            </w:r>
            <w:proofErr w:type="spellStart"/>
            <w:r w:rsidR="007850CC" w:rsidRPr="006C63CF">
              <w:rPr>
                <w:sz w:val="22"/>
                <w:szCs w:val="22"/>
              </w:rPr>
              <w:t>ritonavir</w:t>
            </w:r>
            <w:proofErr w:type="spellEnd"/>
          </w:p>
        </w:tc>
      </w:tr>
      <w:tr w:rsidR="00995BB6" w:rsidRPr="006C63CF">
        <w:trPr>
          <w:trHeight w:val="480"/>
          <w:tblCellSpacing w:w="20" w:type="dxa"/>
        </w:trPr>
        <w:tc>
          <w:tcPr>
            <w:tcW w:w="1396" w:type="pct"/>
          </w:tcPr>
          <w:p w:rsidR="00995BB6" w:rsidRPr="006C63CF" w:rsidRDefault="00995BB6" w:rsidP="00A72FE0">
            <w:pPr>
              <w:ind w:firstLine="0"/>
              <w:rPr>
                <w:sz w:val="22"/>
                <w:szCs w:val="22"/>
              </w:rPr>
            </w:pPr>
          </w:p>
        </w:tc>
        <w:tc>
          <w:tcPr>
            <w:tcW w:w="1355" w:type="pct"/>
          </w:tcPr>
          <w:p w:rsidR="00995BB6" w:rsidRPr="006C63CF" w:rsidRDefault="00995BB6" w:rsidP="00995BB6">
            <w:pPr>
              <w:ind w:firstLine="0"/>
              <w:rPr>
                <w:sz w:val="22"/>
                <w:szCs w:val="22"/>
              </w:rPr>
            </w:pPr>
            <w:r w:rsidRPr="006C63CF">
              <w:rPr>
                <w:sz w:val="22"/>
                <w:szCs w:val="22"/>
              </w:rPr>
              <w:t>FLUIDOS C/ SANGRE</w:t>
            </w:r>
          </w:p>
        </w:tc>
        <w:tc>
          <w:tcPr>
            <w:tcW w:w="1034" w:type="pct"/>
          </w:tcPr>
          <w:p w:rsidR="00995BB6" w:rsidRPr="006C63CF" w:rsidRDefault="00995BB6" w:rsidP="00995BB6">
            <w:pPr>
              <w:ind w:firstLine="0"/>
              <w:rPr>
                <w:sz w:val="22"/>
                <w:szCs w:val="22"/>
              </w:rPr>
            </w:pPr>
            <w:r w:rsidRPr="006C63CF">
              <w:rPr>
                <w:sz w:val="22"/>
                <w:szCs w:val="22"/>
              </w:rPr>
              <w:t>OFRECER</w:t>
            </w:r>
          </w:p>
        </w:tc>
        <w:tc>
          <w:tcPr>
            <w:tcW w:w="1114" w:type="pct"/>
          </w:tcPr>
          <w:p w:rsidR="00995BB6" w:rsidRPr="006C63CF" w:rsidRDefault="00995BB6" w:rsidP="00A72FE0">
            <w:pPr>
              <w:ind w:firstLine="0"/>
              <w:jc w:val="center"/>
              <w:rPr>
                <w:sz w:val="22"/>
                <w:szCs w:val="22"/>
              </w:rPr>
            </w:pPr>
            <w:r w:rsidRPr="006C63CF">
              <w:rPr>
                <w:sz w:val="22"/>
                <w:szCs w:val="22"/>
              </w:rPr>
              <w:t>AZT+TC</w:t>
            </w:r>
          </w:p>
        </w:tc>
      </w:tr>
      <w:tr w:rsidR="00995BB6" w:rsidRPr="006C63CF">
        <w:trPr>
          <w:trHeight w:val="397"/>
          <w:tblCellSpacing w:w="20" w:type="dxa"/>
        </w:trPr>
        <w:tc>
          <w:tcPr>
            <w:tcW w:w="1396" w:type="pct"/>
          </w:tcPr>
          <w:p w:rsidR="00995BB6" w:rsidRPr="006C63CF" w:rsidRDefault="00995BB6" w:rsidP="00A72FE0">
            <w:pPr>
              <w:ind w:firstLine="0"/>
              <w:rPr>
                <w:sz w:val="22"/>
                <w:szCs w:val="22"/>
              </w:rPr>
            </w:pPr>
          </w:p>
        </w:tc>
        <w:tc>
          <w:tcPr>
            <w:tcW w:w="1355" w:type="pct"/>
          </w:tcPr>
          <w:p w:rsidR="00995BB6" w:rsidRPr="006C63CF" w:rsidRDefault="00995BB6" w:rsidP="00995BB6">
            <w:pPr>
              <w:ind w:firstLine="0"/>
              <w:rPr>
                <w:sz w:val="22"/>
                <w:szCs w:val="22"/>
              </w:rPr>
            </w:pPr>
            <w:r w:rsidRPr="006C63CF">
              <w:rPr>
                <w:sz w:val="22"/>
                <w:szCs w:val="22"/>
              </w:rPr>
              <w:t>OTROS FLUIDOS</w:t>
            </w:r>
          </w:p>
        </w:tc>
        <w:tc>
          <w:tcPr>
            <w:tcW w:w="1034" w:type="pct"/>
          </w:tcPr>
          <w:p w:rsidR="00995BB6" w:rsidRPr="006C63CF" w:rsidRDefault="00995BB6" w:rsidP="00995BB6">
            <w:pPr>
              <w:ind w:firstLine="0"/>
              <w:rPr>
                <w:sz w:val="22"/>
                <w:szCs w:val="22"/>
              </w:rPr>
            </w:pPr>
            <w:r w:rsidRPr="006C63CF">
              <w:rPr>
                <w:sz w:val="22"/>
                <w:szCs w:val="22"/>
              </w:rPr>
              <w:t>NO OFRECER</w:t>
            </w:r>
          </w:p>
        </w:tc>
        <w:tc>
          <w:tcPr>
            <w:tcW w:w="1114" w:type="pct"/>
          </w:tcPr>
          <w:p w:rsidR="00995BB6" w:rsidRPr="006C63CF" w:rsidRDefault="00995BB6" w:rsidP="00A72FE0">
            <w:pPr>
              <w:ind w:firstLine="0"/>
              <w:jc w:val="center"/>
              <w:rPr>
                <w:sz w:val="22"/>
                <w:szCs w:val="22"/>
              </w:rPr>
            </w:pPr>
          </w:p>
        </w:tc>
      </w:tr>
      <w:tr w:rsidR="009A7551" w:rsidRPr="006C63CF">
        <w:trPr>
          <w:trHeight w:val="397"/>
          <w:tblCellSpacing w:w="20" w:type="dxa"/>
        </w:trPr>
        <w:tc>
          <w:tcPr>
            <w:tcW w:w="1396" w:type="pct"/>
          </w:tcPr>
          <w:p w:rsidR="009A7551" w:rsidRPr="006C63CF" w:rsidRDefault="009A7551" w:rsidP="00A72FE0">
            <w:pPr>
              <w:ind w:firstLine="0"/>
              <w:rPr>
                <w:sz w:val="22"/>
                <w:szCs w:val="22"/>
              </w:rPr>
            </w:pPr>
            <w:r w:rsidRPr="006C63CF">
              <w:rPr>
                <w:b/>
                <w:sz w:val="22"/>
                <w:szCs w:val="22"/>
              </w:rPr>
              <w:t>PIEL NO INDEMNE</w:t>
            </w:r>
          </w:p>
        </w:tc>
        <w:tc>
          <w:tcPr>
            <w:tcW w:w="1355" w:type="pct"/>
          </w:tcPr>
          <w:p w:rsidR="009A7551" w:rsidRPr="006C63CF" w:rsidRDefault="009A7551" w:rsidP="00995BB6">
            <w:pPr>
              <w:ind w:firstLine="0"/>
              <w:rPr>
                <w:sz w:val="22"/>
                <w:szCs w:val="22"/>
              </w:rPr>
            </w:pPr>
            <w:r w:rsidRPr="006C63CF">
              <w:rPr>
                <w:b/>
                <w:sz w:val="22"/>
                <w:szCs w:val="22"/>
              </w:rPr>
              <w:t>SANGRE</w:t>
            </w:r>
          </w:p>
        </w:tc>
        <w:tc>
          <w:tcPr>
            <w:tcW w:w="1034" w:type="pct"/>
          </w:tcPr>
          <w:p w:rsidR="009A7551" w:rsidRPr="006C63CF" w:rsidRDefault="009A7551" w:rsidP="00995BB6">
            <w:pPr>
              <w:ind w:firstLine="0"/>
              <w:rPr>
                <w:sz w:val="22"/>
                <w:szCs w:val="22"/>
              </w:rPr>
            </w:pPr>
            <w:r w:rsidRPr="006C63CF">
              <w:rPr>
                <w:sz w:val="22"/>
                <w:szCs w:val="22"/>
              </w:rPr>
              <w:t>Igual que manejo Mucosas</w:t>
            </w:r>
          </w:p>
        </w:tc>
        <w:tc>
          <w:tcPr>
            <w:tcW w:w="1114" w:type="pct"/>
          </w:tcPr>
          <w:p w:rsidR="009A7551" w:rsidRPr="006C63CF" w:rsidRDefault="009A7551" w:rsidP="00A72FE0">
            <w:pPr>
              <w:ind w:firstLine="0"/>
              <w:jc w:val="center"/>
              <w:rPr>
                <w:sz w:val="22"/>
                <w:szCs w:val="22"/>
              </w:rPr>
            </w:pPr>
          </w:p>
        </w:tc>
      </w:tr>
    </w:tbl>
    <w:p w:rsidR="007850CC" w:rsidRPr="006C63CF" w:rsidRDefault="007850CC" w:rsidP="00A72FE0">
      <w:pPr>
        <w:ind w:firstLine="0"/>
        <w:rPr>
          <w:b/>
          <w:sz w:val="22"/>
          <w:szCs w:val="22"/>
        </w:rPr>
        <w:sectPr w:rsidR="007850CC" w:rsidRPr="006C63CF" w:rsidSect="001B653B">
          <w:headerReference w:type="default" r:id="rId8"/>
          <w:footerReference w:type="even" r:id="rId9"/>
          <w:footerReference w:type="default" r:id="rId10"/>
          <w:headerReference w:type="first" r:id="rId11"/>
          <w:footerReference w:type="first" r:id="rId12"/>
          <w:pgSz w:w="12242" w:h="15842" w:code="1"/>
          <w:pgMar w:top="1134" w:right="1134" w:bottom="1134" w:left="1134" w:header="709" w:footer="0" w:gutter="0"/>
          <w:pgNumType w:start="1" w:chapStyle="1"/>
          <w:cols w:space="708"/>
          <w:titlePg/>
          <w:docGrid w:linePitch="360"/>
        </w:sectPr>
      </w:pPr>
    </w:p>
    <w:p w:rsidR="007850CC" w:rsidRPr="006C63CF" w:rsidRDefault="007850CC" w:rsidP="00995BB6">
      <w:pPr>
        <w:rPr>
          <w:sz w:val="22"/>
          <w:szCs w:val="22"/>
        </w:rPr>
        <w:sectPr w:rsidR="007850CC" w:rsidRPr="006C63CF" w:rsidSect="007850CC">
          <w:type w:val="continuous"/>
          <w:pgSz w:w="12242" w:h="15842" w:code="1"/>
          <w:pgMar w:top="1134" w:right="1134" w:bottom="1134" w:left="1134" w:header="709" w:footer="0" w:gutter="0"/>
          <w:cols w:space="708"/>
          <w:titlePg/>
          <w:docGrid w:linePitch="360"/>
        </w:sectPr>
      </w:pPr>
    </w:p>
    <w:p w:rsidR="00995BB6" w:rsidRPr="006C63CF" w:rsidRDefault="00995BB6" w:rsidP="00995BB6">
      <w:pPr>
        <w:pStyle w:val="Ttulo2"/>
        <w:numPr>
          <w:ilvl w:val="0"/>
          <w:numId w:val="0"/>
        </w:numPr>
        <w:jc w:val="center"/>
        <w:rPr>
          <w:b/>
          <w:i w:val="0"/>
          <w:sz w:val="22"/>
          <w:szCs w:val="22"/>
          <w:u w:val="single"/>
          <w:lang w:val="en-US"/>
        </w:rPr>
      </w:pPr>
      <w:r w:rsidRPr="006C63CF">
        <w:rPr>
          <w:b/>
          <w:i w:val="0"/>
          <w:sz w:val="22"/>
          <w:szCs w:val="22"/>
          <w:u w:val="single"/>
          <w:lang w:val="en-US"/>
        </w:rPr>
        <w:lastRenderedPageBreak/>
        <w:t>PROFILAXIS HEPATITIS B POST EXPOSICION</w:t>
      </w:r>
    </w:p>
    <w:p w:rsidR="00995BB6" w:rsidRPr="006C63CF" w:rsidRDefault="00995BB6" w:rsidP="00995BB6">
      <w:pPr>
        <w:rPr>
          <w:b/>
          <w:sz w:val="22"/>
          <w:szCs w:val="22"/>
          <w:u w:val="single"/>
          <w:lang w:val="en-US"/>
        </w:rPr>
      </w:pPr>
    </w:p>
    <w:tbl>
      <w:tblPr>
        <w:tblW w:w="5000" w:type="pct"/>
        <w:tblCellSpacing w:w="20" w:type="dxa"/>
        <w:tblBorders>
          <w:top w:val="outset" w:sz="6" w:space="0" w:color="auto"/>
          <w:left w:val="outset" w:sz="6" w:space="0" w:color="auto"/>
          <w:bottom w:val="inset" w:sz="6" w:space="0" w:color="auto"/>
          <w:right w:val="in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2160"/>
        <w:gridCol w:w="3156"/>
        <w:gridCol w:w="1911"/>
        <w:gridCol w:w="2997"/>
      </w:tblGrid>
      <w:tr w:rsidR="00995BB6" w:rsidRPr="006C63CF">
        <w:trPr>
          <w:trHeight w:val="483"/>
          <w:tblCellSpacing w:w="20" w:type="dxa"/>
        </w:trPr>
        <w:tc>
          <w:tcPr>
            <w:tcW w:w="1035" w:type="pct"/>
            <w:vAlign w:val="center"/>
          </w:tcPr>
          <w:p w:rsidR="00995BB6" w:rsidRPr="006C63CF" w:rsidRDefault="00995BB6" w:rsidP="00A72FE0">
            <w:pPr>
              <w:ind w:firstLine="0"/>
              <w:jc w:val="center"/>
              <w:rPr>
                <w:b/>
                <w:sz w:val="22"/>
                <w:szCs w:val="22"/>
              </w:rPr>
            </w:pPr>
            <w:r w:rsidRPr="006C63CF">
              <w:rPr>
                <w:b/>
                <w:sz w:val="22"/>
                <w:szCs w:val="22"/>
              </w:rPr>
              <w:t>AFECTADO</w:t>
            </w:r>
          </w:p>
        </w:tc>
        <w:tc>
          <w:tcPr>
            <w:tcW w:w="3906" w:type="pct"/>
            <w:gridSpan w:val="3"/>
            <w:vAlign w:val="center"/>
          </w:tcPr>
          <w:p w:rsidR="00995BB6" w:rsidRPr="006C63CF" w:rsidRDefault="00995BB6" w:rsidP="00A72FE0">
            <w:pPr>
              <w:ind w:firstLine="0"/>
              <w:jc w:val="center"/>
              <w:rPr>
                <w:b/>
                <w:sz w:val="22"/>
                <w:szCs w:val="22"/>
              </w:rPr>
            </w:pPr>
            <w:r w:rsidRPr="006C63CF">
              <w:rPr>
                <w:b/>
                <w:sz w:val="22"/>
                <w:szCs w:val="22"/>
              </w:rPr>
              <w:t>FUENTE</w:t>
            </w:r>
          </w:p>
        </w:tc>
      </w:tr>
      <w:tr w:rsidR="00995BB6" w:rsidRPr="006C63CF">
        <w:trPr>
          <w:trHeight w:val="733"/>
          <w:tblCellSpacing w:w="20" w:type="dxa"/>
        </w:trPr>
        <w:tc>
          <w:tcPr>
            <w:tcW w:w="1035" w:type="pct"/>
            <w:vAlign w:val="center"/>
          </w:tcPr>
          <w:p w:rsidR="00995BB6" w:rsidRPr="006C63CF" w:rsidRDefault="00995BB6" w:rsidP="00A72FE0">
            <w:pPr>
              <w:jc w:val="center"/>
              <w:rPr>
                <w:sz w:val="22"/>
                <w:szCs w:val="22"/>
              </w:rPr>
            </w:pPr>
          </w:p>
        </w:tc>
        <w:tc>
          <w:tcPr>
            <w:tcW w:w="1536" w:type="pct"/>
            <w:vAlign w:val="center"/>
          </w:tcPr>
          <w:p w:rsidR="00995BB6" w:rsidRPr="006C63CF" w:rsidRDefault="00995BB6" w:rsidP="00A72FE0">
            <w:pPr>
              <w:ind w:firstLine="0"/>
              <w:jc w:val="center"/>
              <w:rPr>
                <w:b/>
                <w:sz w:val="22"/>
                <w:szCs w:val="22"/>
              </w:rPr>
            </w:pPr>
            <w:proofErr w:type="spellStart"/>
            <w:r w:rsidRPr="006C63CF">
              <w:rPr>
                <w:b/>
                <w:sz w:val="22"/>
                <w:szCs w:val="22"/>
              </w:rPr>
              <w:t>HBsAg</w:t>
            </w:r>
            <w:proofErr w:type="spellEnd"/>
            <w:r w:rsidRPr="006C63CF">
              <w:rPr>
                <w:b/>
                <w:sz w:val="22"/>
                <w:szCs w:val="22"/>
              </w:rPr>
              <w:t xml:space="preserve"> ( + )</w:t>
            </w:r>
          </w:p>
        </w:tc>
        <w:tc>
          <w:tcPr>
            <w:tcW w:w="922" w:type="pct"/>
            <w:vAlign w:val="center"/>
          </w:tcPr>
          <w:p w:rsidR="00995BB6" w:rsidRPr="006C63CF" w:rsidRDefault="00995BB6" w:rsidP="00A72FE0">
            <w:pPr>
              <w:ind w:firstLine="0"/>
              <w:jc w:val="center"/>
              <w:rPr>
                <w:b/>
                <w:sz w:val="22"/>
                <w:szCs w:val="22"/>
              </w:rPr>
            </w:pPr>
            <w:proofErr w:type="spellStart"/>
            <w:r w:rsidRPr="006C63CF">
              <w:rPr>
                <w:b/>
                <w:sz w:val="22"/>
                <w:szCs w:val="22"/>
              </w:rPr>
              <w:t>HBsAg</w:t>
            </w:r>
            <w:proofErr w:type="spellEnd"/>
            <w:r w:rsidRPr="006C63CF">
              <w:rPr>
                <w:b/>
                <w:sz w:val="22"/>
                <w:szCs w:val="22"/>
              </w:rPr>
              <w:t xml:space="preserve"> ( - )</w:t>
            </w:r>
          </w:p>
        </w:tc>
        <w:tc>
          <w:tcPr>
            <w:tcW w:w="1410" w:type="pct"/>
            <w:vAlign w:val="center"/>
          </w:tcPr>
          <w:p w:rsidR="00995BB6" w:rsidRPr="006C63CF" w:rsidRDefault="00995BB6" w:rsidP="00A72FE0">
            <w:pPr>
              <w:ind w:firstLine="0"/>
              <w:jc w:val="center"/>
              <w:rPr>
                <w:b/>
                <w:sz w:val="22"/>
                <w:szCs w:val="22"/>
              </w:rPr>
            </w:pPr>
            <w:r w:rsidRPr="006C63CF">
              <w:rPr>
                <w:b/>
                <w:sz w:val="22"/>
                <w:szCs w:val="22"/>
              </w:rPr>
              <w:t>DESCONOCIDA o sin determinación.</w:t>
            </w:r>
          </w:p>
        </w:tc>
      </w:tr>
      <w:tr w:rsidR="00995BB6" w:rsidRPr="006C63CF">
        <w:trPr>
          <w:tblCellSpacing w:w="20" w:type="dxa"/>
        </w:trPr>
        <w:tc>
          <w:tcPr>
            <w:tcW w:w="1035" w:type="pct"/>
          </w:tcPr>
          <w:p w:rsidR="00995BB6" w:rsidRPr="006C63CF" w:rsidRDefault="00995BB6" w:rsidP="00E760D4">
            <w:pPr>
              <w:jc w:val="center"/>
              <w:rPr>
                <w:sz w:val="22"/>
                <w:szCs w:val="22"/>
              </w:rPr>
            </w:pPr>
          </w:p>
          <w:p w:rsidR="00995BB6" w:rsidRPr="006C63CF" w:rsidRDefault="00995BB6" w:rsidP="00995BB6">
            <w:pPr>
              <w:ind w:firstLine="0"/>
              <w:rPr>
                <w:sz w:val="22"/>
                <w:szCs w:val="22"/>
              </w:rPr>
            </w:pPr>
            <w:r w:rsidRPr="006C63CF">
              <w:rPr>
                <w:sz w:val="22"/>
                <w:szCs w:val="22"/>
              </w:rPr>
              <w:t>No vacunado</w:t>
            </w:r>
          </w:p>
        </w:tc>
        <w:tc>
          <w:tcPr>
            <w:tcW w:w="1536" w:type="pct"/>
          </w:tcPr>
          <w:p w:rsidR="00995BB6" w:rsidRPr="006C63CF" w:rsidRDefault="00995BB6" w:rsidP="001804EA">
            <w:pPr>
              <w:ind w:firstLine="0"/>
              <w:rPr>
                <w:sz w:val="22"/>
                <w:szCs w:val="22"/>
              </w:rPr>
            </w:pPr>
            <w:r w:rsidRPr="006C63CF">
              <w:rPr>
                <w:sz w:val="22"/>
                <w:szCs w:val="22"/>
              </w:rPr>
              <w:t>Administrar HBIG por 1 vez Iniciar esquema de vacunación</w:t>
            </w:r>
          </w:p>
        </w:tc>
        <w:tc>
          <w:tcPr>
            <w:tcW w:w="922" w:type="pct"/>
          </w:tcPr>
          <w:p w:rsidR="00995BB6" w:rsidRPr="006C63CF" w:rsidRDefault="00995BB6" w:rsidP="001804EA">
            <w:pPr>
              <w:ind w:firstLine="0"/>
              <w:rPr>
                <w:sz w:val="22"/>
                <w:szCs w:val="22"/>
              </w:rPr>
            </w:pPr>
            <w:r w:rsidRPr="006C63CF">
              <w:rPr>
                <w:sz w:val="22"/>
                <w:szCs w:val="22"/>
              </w:rPr>
              <w:t>Recomendar vacunación</w:t>
            </w:r>
          </w:p>
        </w:tc>
        <w:tc>
          <w:tcPr>
            <w:tcW w:w="1410" w:type="pct"/>
          </w:tcPr>
          <w:p w:rsidR="00995BB6" w:rsidRPr="006C63CF" w:rsidRDefault="00995BB6" w:rsidP="001804EA">
            <w:pPr>
              <w:ind w:firstLine="0"/>
              <w:rPr>
                <w:sz w:val="22"/>
                <w:szCs w:val="22"/>
              </w:rPr>
            </w:pPr>
            <w:r w:rsidRPr="006C63CF">
              <w:rPr>
                <w:sz w:val="22"/>
                <w:szCs w:val="22"/>
              </w:rPr>
              <w:t xml:space="preserve">Recomendar vacunación </w:t>
            </w:r>
            <w:r w:rsidR="00885131" w:rsidRPr="006C63CF">
              <w:rPr>
                <w:sz w:val="22"/>
                <w:szCs w:val="22"/>
              </w:rPr>
              <w:t>H</w:t>
            </w:r>
            <w:r w:rsidRPr="006C63CF">
              <w:rPr>
                <w:sz w:val="22"/>
                <w:szCs w:val="22"/>
              </w:rPr>
              <w:t>epatitis B</w:t>
            </w:r>
          </w:p>
        </w:tc>
      </w:tr>
      <w:tr w:rsidR="00995BB6" w:rsidRPr="006C63CF">
        <w:trPr>
          <w:tblCellSpacing w:w="20" w:type="dxa"/>
        </w:trPr>
        <w:tc>
          <w:tcPr>
            <w:tcW w:w="1035" w:type="pct"/>
          </w:tcPr>
          <w:p w:rsidR="00995BB6" w:rsidRPr="006C63CF" w:rsidRDefault="00995BB6" w:rsidP="00995BB6">
            <w:pPr>
              <w:ind w:firstLine="0"/>
              <w:rPr>
                <w:sz w:val="22"/>
                <w:szCs w:val="22"/>
              </w:rPr>
            </w:pPr>
            <w:r w:rsidRPr="006C63CF">
              <w:rPr>
                <w:sz w:val="22"/>
                <w:szCs w:val="22"/>
              </w:rPr>
              <w:t>Vacunado sin conocer respuesta de anticuerpos</w:t>
            </w:r>
          </w:p>
        </w:tc>
        <w:tc>
          <w:tcPr>
            <w:tcW w:w="1536" w:type="pct"/>
          </w:tcPr>
          <w:p w:rsidR="00995BB6" w:rsidRPr="006C63CF" w:rsidRDefault="00995BB6" w:rsidP="00995BB6">
            <w:pPr>
              <w:ind w:firstLine="0"/>
              <w:rPr>
                <w:sz w:val="22"/>
                <w:szCs w:val="22"/>
                <w:lang w:val="pt-BR"/>
              </w:rPr>
            </w:pPr>
            <w:r w:rsidRPr="006C63CF">
              <w:rPr>
                <w:sz w:val="22"/>
                <w:szCs w:val="22"/>
                <w:lang w:val="pt-BR"/>
              </w:rPr>
              <w:t xml:space="preserve">Determinar Ac </w:t>
            </w:r>
            <w:proofErr w:type="spellStart"/>
            <w:r w:rsidRPr="006C63CF">
              <w:rPr>
                <w:sz w:val="22"/>
                <w:szCs w:val="22"/>
                <w:lang w:val="pt-BR"/>
              </w:rPr>
              <w:t>anti</w:t>
            </w:r>
            <w:proofErr w:type="spellEnd"/>
            <w:r w:rsidRPr="006C63CF">
              <w:rPr>
                <w:sz w:val="22"/>
                <w:szCs w:val="22"/>
                <w:lang w:val="pt-BR"/>
              </w:rPr>
              <w:t xml:space="preserve"> </w:t>
            </w:r>
            <w:proofErr w:type="spellStart"/>
            <w:r w:rsidRPr="006C63CF">
              <w:rPr>
                <w:sz w:val="22"/>
                <w:szCs w:val="22"/>
                <w:lang w:val="pt-BR"/>
              </w:rPr>
              <w:t>HBs</w:t>
            </w:r>
            <w:proofErr w:type="spellEnd"/>
            <w:r w:rsidRPr="006C63CF">
              <w:rPr>
                <w:sz w:val="22"/>
                <w:szCs w:val="22"/>
                <w:lang w:val="pt-BR"/>
              </w:rPr>
              <w:t xml:space="preserve"> Ag</w:t>
            </w:r>
          </w:p>
          <w:p w:rsidR="00995BB6" w:rsidRPr="006C63CF" w:rsidRDefault="00995BB6" w:rsidP="00995BB6">
            <w:pPr>
              <w:ind w:firstLine="0"/>
              <w:rPr>
                <w:sz w:val="22"/>
                <w:szCs w:val="22"/>
                <w:lang w:val="pt-BR"/>
              </w:rPr>
            </w:pPr>
            <w:r w:rsidRPr="006C63CF">
              <w:rPr>
                <w:sz w:val="22"/>
                <w:szCs w:val="22"/>
                <w:lang w:val="pt-BR"/>
              </w:rPr>
              <w:t xml:space="preserve">&gt; 10 </w:t>
            </w:r>
            <w:proofErr w:type="spellStart"/>
            <w:r w:rsidRPr="006C63CF">
              <w:rPr>
                <w:sz w:val="22"/>
                <w:szCs w:val="22"/>
                <w:lang w:val="pt-BR"/>
              </w:rPr>
              <w:t>mUI</w:t>
            </w:r>
            <w:proofErr w:type="spellEnd"/>
            <w:r w:rsidRPr="006C63CF">
              <w:rPr>
                <w:sz w:val="22"/>
                <w:szCs w:val="22"/>
                <w:lang w:val="pt-BR"/>
              </w:rPr>
              <w:t>/ml = NADA</w:t>
            </w:r>
          </w:p>
          <w:p w:rsidR="00995BB6" w:rsidRPr="006C63CF" w:rsidRDefault="00995BB6" w:rsidP="00995BB6">
            <w:pPr>
              <w:ind w:firstLine="0"/>
              <w:rPr>
                <w:sz w:val="22"/>
                <w:szCs w:val="22"/>
                <w:lang w:val="pt-BR"/>
              </w:rPr>
            </w:pPr>
            <w:r w:rsidRPr="006C63CF">
              <w:rPr>
                <w:sz w:val="22"/>
                <w:szCs w:val="22"/>
                <w:lang w:val="pt-BR"/>
              </w:rPr>
              <w:t xml:space="preserve">&lt;10 </w:t>
            </w:r>
            <w:proofErr w:type="spellStart"/>
            <w:r w:rsidRPr="006C63CF">
              <w:rPr>
                <w:sz w:val="22"/>
                <w:szCs w:val="22"/>
                <w:lang w:val="pt-BR"/>
              </w:rPr>
              <w:t>mUI</w:t>
            </w:r>
            <w:proofErr w:type="spellEnd"/>
            <w:r w:rsidRPr="006C63CF">
              <w:rPr>
                <w:sz w:val="22"/>
                <w:szCs w:val="22"/>
                <w:lang w:val="pt-BR"/>
              </w:rPr>
              <w:t xml:space="preserve">/ml  = HBIG x 1vez + 1 </w:t>
            </w:r>
            <w:proofErr w:type="spellStart"/>
            <w:r w:rsidRPr="006C63CF">
              <w:rPr>
                <w:sz w:val="22"/>
                <w:szCs w:val="22"/>
                <w:lang w:val="pt-BR"/>
              </w:rPr>
              <w:t>dosis</w:t>
            </w:r>
            <w:proofErr w:type="spellEnd"/>
            <w:r w:rsidRPr="006C63CF">
              <w:rPr>
                <w:sz w:val="22"/>
                <w:szCs w:val="22"/>
                <w:lang w:val="pt-BR"/>
              </w:rPr>
              <w:t xml:space="preserve"> </w:t>
            </w:r>
            <w:proofErr w:type="spellStart"/>
            <w:r w:rsidRPr="006C63CF">
              <w:rPr>
                <w:sz w:val="22"/>
                <w:szCs w:val="22"/>
                <w:lang w:val="pt-BR"/>
              </w:rPr>
              <w:t>booster</w:t>
            </w:r>
            <w:proofErr w:type="spellEnd"/>
            <w:r w:rsidRPr="006C63CF">
              <w:rPr>
                <w:sz w:val="22"/>
                <w:szCs w:val="22"/>
                <w:lang w:val="pt-BR"/>
              </w:rPr>
              <w:t xml:space="preserve"> de vacuna</w:t>
            </w:r>
          </w:p>
        </w:tc>
        <w:tc>
          <w:tcPr>
            <w:tcW w:w="922" w:type="pct"/>
          </w:tcPr>
          <w:p w:rsidR="00995BB6" w:rsidRPr="006C63CF" w:rsidRDefault="00995BB6" w:rsidP="00A72FE0">
            <w:pPr>
              <w:ind w:firstLine="0"/>
              <w:rPr>
                <w:sz w:val="22"/>
                <w:szCs w:val="22"/>
                <w:lang w:val="pt-BR"/>
              </w:rPr>
            </w:pPr>
          </w:p>
          <w:p w:rsidR="00995BB6" w:rsidRPr="006C63CF" w:rsidRDefault="00995BB6" w:rsidP="00E760D4">
            <w:pPr>
              <w:jc w:val="center"/>
              <w:rPr>
                <w:sz w:val="22"/>
                <w:szCs w:val="22"/>
                <w:lang w:val="pt-BR"/>
              </w:rPr>
            </w:pPr>
          </w:p>
          <w:p w:rsidR="00995BB6" w:rsidRPr="006C63CF" w:rsidRDefault="00995BB6" w:rsidP="00C02F15">
            <w:pPr>
              <w:ind w:firstLine="0"/>
              <w:jc w:val="center"/>
              <w:rPr>
                <w:sz w:val="22"/>
                <w:szCs w:val="22"/>
              </w:rPr>
            </w:pPr>
            <w:r w:rsidRPr="006C63CF">
              <w:rPr>
                <w:sz w:val="22"/>
                <w:szCs w:val="22"/>
              </w:rPr>
              <w:t>NADA</w:t>
            </w:r>
          </w:p>
        </w:tc>
        <w:tc>
          <w:tcPr>
            <w:tcW w:w="1410" w:type="pct"/>
          </w:tcPr>
          <w:p w:rsidR="00995BB6" w:rsidRPr="007E556C" w:rsidRDefault="00995BB6" w:rsidP="00A72FE0">
            <w:pPr>
              <w:ind w:firstLine="0"/>
              <w:rPr>
                <w:sz w:val="22"/>
                <w:szCs w:val="22"/>
              </w:rPr>
            </w:pPr>
            <w:r w:rsidRPr="007E556C">
              <w:rPr>
                <w:sz w:val="22"/>
                <w:szCs w:val="22"/>
              </w:rPr>
              <w:t xml:space="preserve">Determinar Ac anti </w:t>
            </w:r>
            <w:proofErr w:type="spellStart"/>
            <w:r w:rsidRPr="007E556C">
              <w:rPr>
                <w:sz w:val="22"/>
                <w:szCs w:val="22"/>
              </w:rPr>
              <w:t>HBs</w:t>
            </w:r>
            <w:proofErr w:type="spellEnd"/>
            <w:r w:rsidRPr="007E556C">
              <w:rPr>
                <w:sz w:val="22"/>
                <w:szCs w:val="22"/>
              </w:rPr>
              <w:t xml:space="preserve"> Ag&gt;10 </w:t>
            </w:r>
            <w:proofErr w:type="spellStart"/>
            <w:r w:rsidRPr="007E556C">
              <w:rPr>
                <w:sz w:val="22"/>
                <w:szCs w:val="22"/>
              </w:rPr>
              <w:t>mUL</w:t>
            </w:r>
            <w:proofErr w:type="spellEnd"/>
            <w:r w:rsidRPr="007E556C">
              <w:rPr>
                <w:sz w:val="22"/>
                <w:szCs w:val="22"/>
              </w:rPr>
              <w:t>/ml = nada</w:t>
            </w:r>
          </w:p>
          <w:p w:rsidR="00995BB6" w:rsidRPr="006C63CF" w:rsidRDefault="00995BB6" w:rsidP="00995BB6">
            <w:pPr>
              <w:ind w:firstLine="0"/>
              <w:rPr>
                <w:sz w:val="22"/>
                <w:szCs w:val="22"/>
              </w:rPr>
            </w:pPr>
            <w:r w:rsidRPr="006C63CF">
              <w:rPr>
                <w:sz w:val="22"/>
                <w:szCs w:val="22"/>
              </w:rPr>
              <w:t xml:space="preserve">&lt; 10mUl/ ml = 1 dosis </w:t>
            </w:r>
            <w:proofErr w:type="spellStart"/>
            <w:r w:rsidRPr="006C63CF">
              <w:rPr>
                <w:sz w:val="22"/>
                <w:szCs w:val="22"/>
              </w:rPr>
              <w:t>booter</w:t>
            </w:r>
            <w:proofErr w:type="spellEnd"/>
            <w:r w:rsidRPr="006C63CF">
              <w:rPr>
                <w:sz w:val="22"/>
                <w:szCs w:val="22"/>
              </w:rPr>
              <w:t xml:space="preserve"> de vacuna</w:t>
            </w:r>
          </w:p>
        </w:tc>
      </w:tr>
      <w:tr w:rsidR="00995BB6" w:rsidRPr="006C63CF">
        <w:trPr>
          <w:tblCellSpacing w:w="20" w:type="dxa"/>
        </w:trPr>
        <w:tc>
          <w:tcPr>
            <w:tcW w:w="1035" w:type="pct"/>
          </w:tcPr>
          <w:p w:rsidR="00995BB6" w:rsidRPr="006C63CF" w:rsidRDefault="00995BB6" w:rsidP="00995BB6">
            <w:pPr>
              <w:ind w:firstLine="0"/>
              <w:rPr>
                <w:sz w:val="22"/>
                <w:szCs w:val="22"/>
              </w:rPr>
            </w:pPr>
            <w:r w:rsidRPr="006C63CF">
              <w:rPr>
                <w:sz w:val="22"/>
                <w:szCs w:val="22"/>
              </w:rPr>
              <w:t>Vacunado Respondedor</w:t>
            </w:r>
          </w:p>
        </w:tc>
        <w:tc>
          <w:tcPr>
            <w:tcW w:w="1536" w:type="pct"/>
            <w:vAlign w:val="center"/>
          </w:tcPr>
          <w:p w:rsidR="00995BB6" w:rsidRPr="006C63CF" w:rsidRDefault="00995BB6" w:rsidP="003E05FF">
            <w:pPr>
              <w:ind w:firstLine="0"/>
              <w:jc w:val="left"/>
              <w:rPr>
                <w:sz w:val="22"/>
                <w:szCs w:val="22"/>
              </w:rPr>
            </w:pPr>
            <w:r w:rsidRPr="006C63CF">
              <w:rPr>
                <w:sz w:val="22"/>
                <w:szCs w:val="22"/>
              </w:rPr>
              <w:t xml:space="preserve">&gt; 10 </w:t>
            </w:r>
            <w:proofErr w:type="spellStart"/>
            <w:r w:rsidRPr="006C63CF">
              <w:rPr>
                <w:sz w:val="22"/>
                <w:szCs w:val="22"/>
              </w:rPr>
              <w:t>mUI</w:t>
            </w:r>
            <w:proofErr w:type="spellEnd"/>
            <w:r w:rsidRPr="006C63CF">
              <w:rPr>
                <w:sz w:val="22"/>
                <w:szCs w:val="22"/>
              </w:rPr>
              <w:t>/ml = nada.</w:t>
            </w:r>
          </w:p>
        </w:tc>
        <w:tc>
          <w:tcPr>
            <w:tcW w:w="922" w:type="pct"/>
            <w:vAlign w:val="center"/>
          </w:tcPr>
          <w:p w:rsidR="00995BB6" w:rsidRPr="006C63CF" w:rsidRDefault="00995BB6" w:rsidP="00A72FE0">
            <w:pPr>
              <w:ind w:firstLine="0"/>
              <w:jc w:val="center"/>
              <w:rPr>
                <w:sz w:val="22"/>
                <w:szCs w:val="22"/>
              </w:rPr>
            </w:pPr>
            <w:r w:rsidRPr="006C63CF">
              <w:rPr>
                <w:sz w:val="22"/>
                <w:szCs w:val="22"/>
              </w:rPr>
              <w:t>NADA</w:t>
            </w:r>
          </w:p>
        </w:tc>
        <w:tc>
          <w:tcPr>
            <w:tcW w:w="1410" w:type="pct"/>
            <w:vAlign w:val="center"/>
          </w:tcPr>
          <w:p w:rsidR="00995BB6" w:rsidRPr="006C63CF" w:rsidRDefault="00995BB6" w:rsidP="00A72FE0">
            <w:pPr>
              <w:ind w:firstLine="0"/>
              <w:jc w:val="center"/>
              <w:rPr>
                <w:sz w:val="22"/>
                <w:szCs w:val="22"/>
              </w:rPr>
            </w:pPr>
            <w:r w:rsidRPr="006C63CF">
              <w:rPr>
                <w:sz w:val="22"/>
                <w:szCs w:val="22"/>
              </w:rPr>
              <w:t>NADA</w:t>
            </w:r>
          </w:p>
        </w:tc>
      </w:tr>
      <w:tr w:rsidR="00995BB6" w:rsidRPr="006C63CF">
        <w:trPr>
          <w:tblCellSpacing w:w="20" w:type="dxa"/>
        </w:trPr>
        <w:tc>
          <w:tcPr>
            <w:tcW w:w="1035" w:type="pct"/>
          </w:tcPr>
          <w:p w:rsidR="00995BB6" w:rsidRPr="006C63CF" w:rsidRDefault="00995BB6" w:rsidP="00A72FE0">
            <w:pPr>
              <w:ind w:firstLine="0"/>
              <w:rPr>
                <w:sz w:val="22"/>
                <w:szCs w:val="22"/>
              </w:rPr>
            </w:pPr>
            <w:r w:rsidRPr="006C63CF">
              <w:rPr>
                <w:sz w:val="22"/>
                <w:szCs w:val="22"/>
              </w:rPr>
              <w:t xml:space="preserve">Vacunado Conocido no respondedor </w:t>
            </w:r>
          </w:p>
        </w:tc>
        <w:tc>
          <w:tcPr>
            <w:tcW w:w="1536" w:type="pct"/>
            <w:vAlign w:val="center"/>
          </w:tcPr>
          <w:p w:rsidR="00995BB6" w:rsidRPr="006C63CF" w:rsidRDefault="00995BB6" w:rsidP="00A72FE0">
            <w:pPr>
              <w:ind w:firstLine="0"/>
              <w:jc w:val="center"/>
              <w:rPr>
                <w:sz w:val="22"/>
                <w:szCs w:val="22"/>
              </w:rPr>
            </w:pPr>
            <w:r w:rsidRPr="006C63CF">
              <w:rPr>
                <w:sz w:val="22"/>
                <w:szCs w:val="22"/>
              </w:rPr>
              <w:t>Administrar HBIG por 2 veces (día 0 y día 30).</w:t>
            </w:r>
          </w:p>
        </w:tc>
        <w:tc>
          <w:tcPr>
            <w:tcW w:w="922" w:type="pct"/>
            <w:vAlign w:val="center"/>
          </w:tcPr>
          <w:p w:rsidR="00995BB6" w:rsidRPr="006C63CF" w:rsidRDefault="00995BB6" w:rsidP="009A7551">
            <w:pPr>
              <w:ind w:firstLine="0"/>
              <w:jc w:val="center"/>
              <w:rPr>
                <w:sz w:val="22"/>
                <w:szCs w:val="22"/>
              </w:rPr>
            </w:pPr>
            <w:r w:rsidRPr="006C63CF">
              <w:rPr>
                <w:sz w:val="22"/>
                <w:szCs w:val="22"/>
              </w:rPr>
              <w:t>NADA</w:t>
            </w:r>
          </w:p>
        </w:tc>
        <w:tc>
          <w:tcPr>
            <w:tcW w:w="1410" w:type="pct"/>
            <w:vAlign w:val="center"/>
          </w:tcPr>
          <w:p w:rsidR="00995BB6" w:rsidRPr="006C63CF" w:rsidRDefault="00995BB6" w:rsidP="00A72FE0">
            <w:pPr>
              <w:ind w:firstLine="0"/>
              <w:jc w:val="center"/>
              <w:rPr>
                <w:sz w:val="22"/>
                <w:szCs w:val="22"/>
              </w:rPr>
            </w:pPr>
            <w:r w:rsidRPr="006C63CF">
              <w:rPr>
                <w:sz w:val="22"/>
                <w:szCs w:val="22"/>
              </w:rPr>
              <w:t xml:space="preserve">Si la fuente tiene alto riesgo Epidemiológico se maneja como si fuera </w:t>
            </w:r>
            <w:proofErr w:type="spellStart"/>
            <w:r w:rsidRPr="006C63CF">
              <w:rPr>
                <w:sz w:val="22"/>
                <w:szCs w:val="22"/>
              </w:rPr>
              <w:t>HBs</w:t>
            </w:r>
            <w:proofErr w:type="spellEnd"/>
            <w:r w:rsidRPr="006C63CF">
              <w:rPr>
                <w:sz w:val="22"/>
                <w:szCs w:val="22"/>
              </w:rPr>
              <w:t xml:space="preserve"> Ag ( + )</w:t>
            </w:r>
          </w:p>
        </w:tc>
      </w:tr>
    </w:tbl>
    <w:p w:rsidR="00A72FE0" w:rsidRPr="006C63CF" w:rsidRDefault="00B37231" w:rsidP="009A7551">
      <w:pPr>
        <w:ind w:firstLine="0"/>
        <w:jc w:val="left"/>
        <w:rPr>
          <w:sz w:val="22"/>
          <w:szCs w:val="22"/>
        </w:rPr>
      </w:pPr>
      <w:r w:rsidRPr="006C63CF">
        <w:rPr>
          <w:sz w:val="22"/>
          <w:szCs w:val="22"/>
        </w:rPr>
        <w:t>Derivar  al afectado a su mutual y/o medico particular si no  corresponde mutual para el seguimiento</w:t>
      </w:r>
      <w:r w:rsidR="00885131" w:rsidRPr="006C63CF">
        <w:rPr>
          <w:sz w:val="22"/>
          <w:szCs w:val="22"/>
        </w:rPr>
        <w:t xml:space="preserve"> </w:t>
      </w:r>
      <w:r w:rsidRPr="006C63CF">
        <w:rPr>
          <w:sz w:val="22"/>
          <w:szCs w:val="22"/>
        </w:rPr>
        <w:t>de</w:t>
      </w:r>
      <w:r w:rsidR="009A7551" w:rsidRPr="006C63CF">
        <w:rPr>
          <w:sz w:val="22"/>
          <w:szCs w:val="22"/>
        </w:rPr>
        <w:t xml:space="preserve"> </w:t>
      </w:r>
      <w:r w:rsidRPr="006C63CF">
        <w:rPr>
          <w:sz w:val="22"/>
          <w:szCs w:val="22"/>
        </w:rPr>
        <w:t>su</w:t>
      </w:r>
      <w:r w:rsidR="009A7551" w:rsidRPr="006C63CF">
        <w:rPr>
          <w:sz w:val="22"/>
          <w:szCs w:val="22"/>
        </w:rPr>
        <w:t xml:space="preserve"> </w:t>
      </w:r>
      <w:r w:rsidRPr="006C63CF">
        <w:rPr>
          <w:sz w:val="22"/>
          <w:szCs w:val="22"/>
        </w:rPr>
        <w:t>exposición</w:t>
      </w:r>
      <w:r w:rsidR="00995BB6" w:rsidRPr="006C63CF">
        <w:rPr>
          <w:sz w:val="22"/>
          <w:szCs w:val="22"/>
        </w:rPr>
        <w:br/>
      </w:r>
    </w:p>
    <w:p w:rsidR="00995BB6" w:rsidRPr="006C63CF" w:rsidRDefault="00995BB6" w:rsidP="001804EA">
      <w:pPr>
        <w:ind w:firstLine="0"/>
        <w:rPr>
          <w:sz w:val="22"/>
          <w:szCs w:val="22"/>
        </w:rPr>
      </w:pPr>
      <w:r w:rsidRPr="006C63CF">
        <w:rPr>
          <w:b/>
          <w:sz w:val="22"/>
          <w:szCs w:val="22"/>
        </w:rPr>
        <w:t xml:space="preserve"> VIRUS HEPATITIS C</w:t>
      </w:r>
    </w:p>
    <w:p w:rsidR="00995BB6" w:rsidRPr="006C63CF" w:rsidRDefault="00995BB6" w:rsidP="00995BB6">
      <w:pPr>
        <w:pStyle w:val="Blockquote"/>
        <w:numPr>
          <w:ilvl w:val="0"/>
          <w:numId w:val="21"/>
        </w:numPr>
        <w:rPr>
          <w:rFonts w:ascii="Arial" w:hAnsi="Arial"/>
          <w:sz w:val="22"/>
          <w:szCs w:val="22"/>
        </w:rPr>
      </w:pPr>
      <w:r w:rsidRPr="006C63CF">
        <w:rPr>
          <w:rFonts w:ascii="Arial" w:hAnsi="Arial"/>
          <w:b/>
          <w:sz w:val="22"/>
          <w:szCs w:val="22"/>
        </w:rPr>
        <w:t>FUENTE</w:t>
      </w:r>
      <w:r w:rsidRPr="006C63CF">
        <w:rPr>
          <w:rFonts w:ascii="Arial" w:hAnsi="Arial"/>
          <w:b/>
          <w:sz w:val="22"/>
          <w:szCs w:val="22"/>
        </w:rPr>
        <w:br/>
      </w:r>
      <w:r w:rsidRPr="006C63CF">
        <w:rPr>
          <w:rFonts w:ascii="Arial" w:hAnsi="Arial"/>
          <w:sz w:val="22"/>
          <w:szCs w:val="22"/>
        </w:rPr>
        <w:t xml:space="preserve">Determinar los anticuerpos </w:t>
      </w:r>
      <w:r w:rsidR="00B57481" w:rsidRPr="006C63CF">
        <w:rPr>
          <w:rFonts w:ascii="Arial" w:hAnsi="Arial"/>
          <w:sz w:val="22"/>
          <w:szCs w:val="22"/>
        </w:rPr>
        <w:t>básales</w:t>
      </w:r>
      <w:r w:rsidRPr="006C63CF">
        <w:rPr>
          <w:rFonts w:ascii="Arial" w:hAnsi="Arial"/>
          <w:sz w:val="22"/>
          <w:szCs w:val="22"/>
        </w:rPr>
        <w:t xml:space="preserve"> </w:t>
      </w:r>
      <w:r w:rsidR="005E5BBD" w:rsidRPr="006C63CF">
        <w:rPr>
          <w:rFonts w:ascii="Arial" w:hAnsi="Arial"/>
          <w:sz w:val="22"/>
          <w:szCs w:val="22"/>
        </w:rPr>
        <w:t>para</w:t>
      </w:r>
      <w:r w:rsidRPr="006C63CF">
        <w:rPr>
          <w:rFonts w:ascii="Arial" w:hAnsi="Arial"/>
          <w:sz w:val="22"/>
          <w:szCs w:val="22"/>
        </w:rPr>
        <w:t xml:space="preserve"> VHC.</w:t>
      </w:r>
    </w:p>
    <w:p w:rsidR="00995BB6" w:rsidRPr="006C63CF" w:rsidRDefault="00B02EE5" w:rsidP="00995BB6">
      <w:pPr>
        <w:pStyle w:val="Blockquote"/>
        <w:ind w:left="0"/>
        <w:rPr>
          <w:rFonts w:ascii="Arial" w:hAnsi="Arial"/>
          <w:b/>
          <w:sz w:val="22"/>
          <w:szCs w:val="22"/>
        </w:rPr>
      </w:pPr>
      <w:r w:rsidRPr="006C63CF">
        <w:rPr>
          <w:rFonts w:ascii="Arial" w:hAnsi="Arial"/>
          <w:b/>
          <w:sz w:val="22"/>
          <w:szCs w:val="22"/>
        </w:rPr>
        <w:t>ALUMNO</w:t>
      </w:r>
    </w:p>
    <w:p w:rsidR="005E5BBD" w:rsidRPr="006C63CF" w:rsidRDefault="00995BB6" w:rsidP="00995BB6">
      <w:pPr>
        <w:pStyle w:val="Blockquote"/>
        <w:numPr>
          <w:ilvl w:val="0"/>
          <w:numId w:val="18"/>
        </w:numPr>
        <w:rPr>
          <w:rFonts w:ascii="Arial" w:hAnsi="Arial"/>
          <w:sz w:val="22"/>
          <w:szCs w:val="22"/>
        </w:rPr>
      </w:pPr>
      <w:r w:rsidRPr="006C63CF">
        <w:rPr>
          <w:rFonts w:ascii="Arial" w:hAnsi="Arial"/>
          <w:sz w:val="22"/>
          <w:szCs w:val="22"/>
        </w:rPr>
        <w:t xml:space="preserve">Determinar los anticuerpos </w:t>
      </w:r>
      <w:r w:rsidR="00B57481" w:rsidRPr="006C63CF">
        <w:rPr>
          <w:rFonts w:ascii="Arial" w:hAnsi="Arial"/>
          <w:sz w:val="22"/>
          <w:szCs w:val="22"/>
        </w:rPr>
        <w:t>básales</w:t>
      </w:r>
      <w:r w:rsidRPr="006C63CF">
        <w:rPr>
          <w:rFonts w:ascii="Arial" w:hAnsi="Arial"/>
          <w:sz w:val="22"/>
          <w:szCs w:val="22"/>
        </w:rPr>
        <w:t xml:space="preserve"> VHC</w:t>
      </w:r>
      <w:r w:rsidR="005E5BBD" w:rsidRPr="006C63CF">
        <w:rPr>
          <w:rFonts w:ascii="Arial" w:hAnsi="Arial"/>
          <w:sz w:val="22"/>
          <w:szCs w:val="22"/>
        </w:rPr>
        <w:t>.</w:t>
      </w:r>
    </w:p>
    <w:p w:rsidR="00995BB6" w:rsidRPr="006C63CF" w:rsidRDefault="005E5BBD" w:rsidP="00995BB6">
      <w:pPr>
        <w:pStyle w:val="Blockquote"/>
        <w:numPr>
          <w:ilvl w:val="0"/>
          <w:numId w:val="18"/>
        </w:numPr>
        <w:rPr>
          <w:rFonts w:ascii="Arial" w:hAnsi="Arial"/>
          <w:sz w:val="22"/>
          <w:szCs w:val="22"/>
        </w:rPr>
      </w:pPr>
      <w:r w:rsidRPr="006C63CF">
        <w:rPr>
          <w:rFonts w:ascii="Arial" w:hAnsi="Arial"/>
          <w:sz w:val="22"/>
          <w:szCs w:val="22"/>
        </w:rPr>
        <w:t>En caso de que el accidente corresponda a accidente de riesgo y los fluidos corporales provengan de una fuente VHC positiva, se debe hacer seguimiento serológico a los 3-6 y 12 meses acompañado de medición de transaminasas.</w:t>
      </w:r>
      <w:r w:rsidR="00995BB6" w:rsidRPr="006C63CF">
        <w:rPr>
          <w:rFonts w:ascii="Arial" w:hAnsi="Arial"/>
          <w:sz w:val="22"/>
          <w:szCs w:val="22"/>
        </w:rPr>
        <w:t xml:space="preserve"> </w:t>
      </w:r>
      <w:r w:rsidR="00995BB6" w:rsidRPr="006C63CF">
        <w:rPr>
          <w:rFonts w:ascii="Arial" w:hAnsi="Arial"/>
          <w:sz w:val="22"/>
          <w:szCs w:val="22"/>
        </w:rPr>
        <w:br/>
        <w:t>Consejería sobre riesgo transmisión a pareja sexual.</w:t>
      </w:r>
    </w:p>
    <w:p w:rsidR="003E05FF" w:rsidRDefault="00B37231" w:rsidP="00867BED">
      <w:pPr>
        <w:ind w:firstLine="0"/>
        <w:jc w:val="left"/>
        <w:rPr>
          <w:sz w:val="22"/>
          <w:szCs w:val="22"/>
        </w:rPr>
      </w:pPr>
      <w:r w:rsidRPr="006C63CF">
        <w:rPr>
          <w:sz w:val="22"/>
          <w:szCs w:val="22"/>
        </w:rPr>
        <w:t xml:space="preserve">Derivar  al afectado </w:t>
      </w:r>
      <w:r w:rsidR="00FA00C3">
        <w:rPr>
          <w:sz w:val="22"/>
          <w:szCs w:val="22"/>
        </w:rPr>
        <w:t xml:space="preserve">a policlínico de </w:t>
      </w:r>
      <w:proofErr w:type="spellStart"/>
      <w:r w:rsidR="00FA00C3">
        <w:rPr>
          <w:sz w:val="22"/>
          <w:szCs w:val="22"/>
        </w:rPr>
        <w:t>Infectología</w:t>
      </w:r>
      <w:proofErr w:type="spellEnd"/>
      <w:r w:rsidR="00FA00C3">
        <w:rPr>
          <w:sz w:val="22"/>
          <w:szCs w:val="22"/>
        </w:rPr>
        <w:t xml:space="preserve"> HPH o </w:t>
      </w:r>
      <w:proofErr w:type="spellStart"/>
      <w:r w:rsidR="00FA00C3" w:rsidRPr="00132173">
        <w:rPr>
          <w:sz w:val="22"/>
          <w:szCs w:val="22"/>
        </w:rPr>
        <w:t>Infectólogo</w:t>
      </w:r>
      <w:proofErr w:type="spellEnd"/>
      <w:r w:rsidR="00FA00C3" w:rsidRPr="00132173">
        <w:rPr>
          <w:sz w:val="22"/>
          <w:szCs w:val="22"/>
        </w:rPr>
        <w:t xml:space="preserve"> de CAS</w:t>
      </w:r>
      <w:r w:rsidR="00FA00C3">
        <w:rPr>
          <w:sz w:val="22"/>
          <w:szCs w:val="22"/>
        </w:rPr>
        <w:t xml:space="preserve"> </w:t>
      </w:r>
      <w:r w:rsidRPr="006C63CF">
        <w:rPr>
          <w:sz w:val="22"/>
          <w:szCs w:val="22"/>
        </w:rPr>
        <w:t>para el seguimiento de  su exposición</w:t>
      </w:r>
      <w:r w:rsidRPr="006C63CF">
        <w:rPr>
          <w:sz w:val="22"/>
          <w:szCs w:val="22"/>
        </w:rPr>
        <w:br/>
      </w:r>
    </w:p>
    <w:p w:rsidR="006C63CF" w:rsidRDefault="006C63CF" w:rsidP="00867BED">
      <w:pPr>
        <w:ind w:firstLine="0"/>
        <w:jc w:val="left"/>
        <w:rPr>
          <w:sz w:val="22"/>
          <w:szCs w:val="22"/>
        </w:rPr>
      </w:pPr>
    </w:p>
    <w:p w:rsidR="006C63CF" w:rsidRDefault="006C63CF" w:rsidP="00867BED">
      <w:pPr>
        <w:ind w:firstLine="0"/>
        <w:jc w:val="left"/>
        <w:rPr>
          <w:sz w:val="22"/>
          <w:szCs w:val="22"/>
        </w:rPr>
      </w:pPr>
    </w:p>
    <w:p w:rsidR="006C63CF" w:rsidRPr="006C63CF" w:rsidRDefault="006C63CF" w:rsidP="00867BED">
      <w:pPr>
        <w:ind w:firstLine="0"/>
        <w:jc w:val="left"/>
        <w:rPr>
          <w:sz w:val="22"/>
          <w:szCs w:val="22"/>
        </w:rPr>
      </w:pPr>
    </w:p>
    <w:p w:rsidR="00995BB6" w:rsidRPr="006C63CF" w:rsidRDefault="00995BB6" w:rsidP="00A72FE0">
      <w:pPr>
        <w:pStyle w:val="Ttulo4"/>
        <w:numPr>
          <w:ilvl w:val="0"/>
          <w:numId w:val="0"/>
        </w:numPr>
        <w:jc w:val="center"/>
        <w:rPr>
          <w:rFonts w:ascii="Arial" w:hAnsi="Arial" w:cs="Arial"/>
          <w:sz w:val="22"/>
          <w:szCs w:val="22"/>
        </w:rPr>
      </w:pPr>
      <w:r w:rsidRPr="006C63CF">
        <w:rPr>
          <w:rFonts w:ascii="Arial" w:hAnsi="Arial" w:cs="Arial"/>
          <w:sz w:val="22"/>
          <w:szCs w:val="22"/>
        </w:rPr>
        <w:t>FLUJOGRAMA DE ACCIDENTE CORTOPUNZANTE</w:t>
      </w:r>
    </w:p>
    <w:p w:rsidR="00995BB6" w:rsidRPr="006C63CF" w:rsidRDefault="00995BB6" w:rsidP="00A72FE0">
      <w:pPr>
        <w:jc w:val="center"/>
        <w:rPr>
          <w:rFonts w:cs="Arial"/>
          <w:b/>
          <w:sz w:val="22"/>
          <w:szCs w:val="22"/>
        </w:rPr>
      </w:pPr>
      <w:r w:rsidRPr="006C63CF">
        <w:rPr>
          <w:rFonts w:cs="Arial"/>
          <w:b/>
          <w:sz w:val="22"/>
          <w:szCs w:val="22"/>
        </w:rPr>
        <w:t>CLINICA ALEMANA DE SANTIAGO S.A.</w:t>
      </w:r>
    </w:p>
    <w:p w:rsidR="00995BB6" w:rsidRPr="006C63CF" w:rsidRDefault="00995BB6" w:rsidP="00995BB6">
      <w:pPr>
        <w:rPr>
          <w:b/>
          <w:sz w:val="22"/>
          <w:szCs w:val="22"/>
        </w:rPr>
      </w:pPr>
    </w:p>
    <w:tbl>
      <w:tblPr>
        <w:tblW w:w="2492" w:type="pct"/>
        <w:tblInd w:w="2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2521"/>
      </w:tblGrid>
      <w:tr w:rsidR="001804EA" w:rsidRPr="006C63CF">
        <w:trPr>
          <w:trHeight w:val="680"/>
        </w:trPr>
        <w:tc>
          <w:tcPr>
            <w:tcW w:w="5000" w:type="pct"/>
            <w:gridSpan w:val="2"/>
            <w:tcBorders>
              <w:top w:val="double" w:sz="4" w:space="0" w:color="auto"/>
              <w:left w:val="double" w:sz="4" w:space="0" w:color="auto"/>
              <w:bottom w:val="double" w:sz="4" w:space="0" w:color="auto"/>
              <w:right w:val="double" w:sz="4" w:space="0" w:color="auto"/>
            </w:tcBorders>
            <w:vAlign w:val="center"/>
          </w:tcPr>
          <w:p w:rsidR="00073DEE" w:rsidRPr="006C63CF" w:rsidRDefault="001804EA" w:rsidP="00073DEE">
            <w:pPr>
              <w:pStyle w:val="Ttulo4"/>
              <w:numPr>
                <w:ilvl w:val="0"/>
                <w:numId w:val="0"/>
              </w:numPr>
              <w:jc w:val="center"/>
              <w:rPr>
                <w:rFonts w:ascii="Arial" w:hAnsi="Arial" w:cs="Arial"/>
                <w:sz w:val="22"/>
                <w:szCs w:val="22"/>
              </w:rPr>
            </w:pPr>
            <w:r w:rsidRPr="006C63CF">
              <w:rPr>
                <w:rFonts w:ascii="Arial" w:hAnsi="Arial" w:cs="Arial"/>
                <w:sz w:val="22"/>
                <w:szCs w:val="22"/>
              </w:rPr>
              <w:t xml:space="preserve">Accidente </w:t>
            </w:r>
            <w:proofErr w:type="spellStart"/>
            <w:r w:rsidRPr="006C63CF">
              <w:rPr>
                <w:rFonts w:ascii="Arial" w:hAnsi="Arial" w:cs="Arial"/>
                <w:sz w:val="22"/>
                <w:szCs w:val="22"/>
              </w:rPr>
              <w:t>Cortopunzante</w:t>
            </w:r>
            <w:proofErr w:type="spellEnd"/>
          </w:p>
        </w:tc>
      </w:tr>
      <w:tr w:rsidR="001804EA" w:rsidRPr="006C63CF">
        <w:trPr>
          <w:trHeight w:val="680"/>
        </w:trPr>
        <w:tc>
          <w:tcPr>
            <w:tcW w:w="2500" w:type="pct"/>
            <w:tcBorders>
              <w:top w:val="double" w:sz="4" w:space="0" w:color="auto"/>
              <w:left w:val="nil"/>
              <w:bottom w:val="double" w:sz="4" w:space="0" w:color="auto"/>
              <w:right w:val="double" w:sz="4" w:space="0" w:color="auto"/>
            </w:tcBorders>
            <w:vAlign w:val="center"/>
          </w:tcPr>
          <w:p w:rsidR="001804EA" w:rsidRPr="006C63CF" w:rsidRDefault="001804EA" w:rsidP="00E760D4">
            <w:pPr>
              <w:jc w:val="center"/>
              <w:rPr>
                <w:b/>
                <w:sz w:val="22"/>
                <w:szCs w:val="22"/>
              </w:rPr>
            </w:pPr>
          </w:p>
        </w:tc>
        <w:tc>
          <w:tcPr>
            <w:tcW w:w="2500" w:type="pct"/>
            <w:tcBorders>
              <w:top w:val="double" w:sz="4" w:space="0" w:color="auto"/>
              <w:left w:val="double" w:sz="4" w:space="0" w:color="auto"/>
              <w:bottom w:val="double" w:sz="4" w:space="0" w:color="auto"/>
              <w:right w:val="nil"/>
            </w:tcBorders>
            <w:vAlign w:val="center"/>
          </w:tcPr>
          <w:p w:rsidR="001804EA" w:rsidRPr="006C63CF" w:rsidRDefault="001804EA" w:rsidP="00E760D4">
            <w:pPr>
              <w:jc w:val="center"/>
              <w:rPr>
                <w:rFonts w:cs="Arial"/>
                <w:b/>
                <w:sz w:val="22"/>
                <w:szCs w:val="22"/>
              </w:rPr>
            </w:pPr>
          </w:p>
        </w:tc>
      </w:tr>
      <w:tr w:rsidR="001804EA" w:rsidRPr="006C63CF">
        <w:trPr>
          <w:trHeight w:val="680"/>
        </w:trPr>
        <w:tc>
          <w:tcPr>
            <w:tcW w:w="5000" w:type="pct"/>
            <w:gridSpan w:val="2"/>
            <w:tcBorders>
              <w:top w:val="double" w:sz="4" w:space="0" w:color="auto"/>
              <w:left w:val="double" w:sz="4" w:space="0" w:color="auto"/>
              <w:bottom w:val="double" w:sz="4" w:space="0" w:color="auto"/>
              <w:right w:val="double" w:sz="4" w:space="0" w:color="auto"/>
            </w:tcBorders>
            <w:vAlign w:val="center"/>
          </w:tcPr>
          <w:p w:rsidR="00073DEE" w:rsidRPr="006C63CF" w:rsidRDefault="00073DEE" w:rsidP="001C11F6">
            <w:pPr>
              <w:jc w:val="center"/>
              <w:rPr>
                <w:rFonts w:cs="Arial"/>
                <w:b/>
                <w:sz w:val="22"/>
                <w:szCs w:val="22"/>
              </w:rPr>
            </w:pPr>
            <w:r w:rsidRPr="006C63CF">
              <w:rPr>
                <w:rFonts w:cs="Arial"/>
                <w:b/>
                <w:sz w:val="22"/>
                <w:szCs w:val="22"/>
              </w:rPr>
              <w:t>Manejo inmediato</w:t>
            </w:r>
          </w:p>
          <w:p w:rsidR="001804EA" w:rsidRPr="006C63CF" w:rsidRDefault="001804EA" w:rsidP="001C11F6">
            <w:pPr>
              <w:jc w:val="center"/>
              <w:rPr>
                <w:rFonts w:cs="Arial"/>
                <w:b/>
                <w:sz w:val="22"/>
                <w:szCs w:val="22"/>
              </w:rPr>
            </w:pPr>
            <w:r w:rsidRPr="006C63CF">
              <w:rPr>
                <w:rFonts w:cs="Arial"/>
                <w:b/>
                <w:sz w:val="22"/>
                <w:szCs w:val="22"/>
              </w:rPr>
              <w:t>Hoja de Exposición Laboral</w:t>
            </w:r>
          </w:p>
          <w:p w:rsidR="00073DEE" w:rsidRPr="006C63CF" w:rsidRDefault="00073DEE" w:rsidP="001C11F6">
            <w:pPr>
              <w:jc w:val="center"/>
              <w:rPr>
                <w:rFonts w:cs="Arial"/>
                <w:b/>
                <w:sz w:val="22"/>
                <w:szCs w:val="22"/>
              </w:rPr>
            </w:pPr>
            <w:r w:rsidRPr="006C63CF">
              <w:rPr>
                <w:rFonts w:cs="Arial"/>
                <w:b/>
                <w:sz w:val="22"/>
                <w:szCs w:val="22"/>
              </w:rPr>
              <w:t>Toma de muestra de fuente</w:t>
            </w:r>
          </w:p>
        </w:tc>
      </w:tr>
      <w:tr w:rsidR="001804EA" w:rsidRPr="006C63CF">
        <w:trPr>
          <w:trHeight w:val="680"/>
        </w:trPr>
        <w:tc>
          <w:tcPr>
            <w:tcW w:w="2500" w:type="pct"/>
            <w:tcBorders>
              <w:top w:val="double" w:sz="4" w:space="0" w:color="auto"/>
              <w:left w:val="nil"/>
              <w:bottom w:val="double" w:sz="4" w:space="0" w:color="auto"/>
              <w:right w:val="double" w:sz="4" w:space="0" w:color="auto"/>
            </w:tcBorders>
            <w:vAlign w:val="center"/>
          </w:tcPr>
          <w:p w:rsidR="001804EA" w:rsidRPr="006C63CF" w:rsidRDefault="001804EA" w:rsidP="00E760D4">
            <w:pPr>
              <w:jc w:val="center"/>
              <w:rPr>
                <w:rFonts w:cs="Arial"/>
                <w:b/>
                <w:sz w:val="22"/>
                <w:szCs w:val="22"/>
              </w:rPr>
            </w:pPr>
          </w:p>
        </w:tc>
        <w:tc>
          <w:tcPr>
            <w:tcW w:w="2500" w:type="pct"/>
            <w:tcBorders>
              <w:top w:val="double" w:sz="4" w:space="0" w:color="auto"/>
              <w:left w:val="double" w:sz="4" w:space="0" w:color="auto"/>
              <w:bottom w:val="double" w:sz="4" w:space="0" w:color="auto"/>
              <w:right w:val="nil"/>
            </w:tcBorders>
            <w:vAlign w:val="center"/>
          </w:tcPr>
          <w:p w:rsidR="001804EA" w:rsidRPr="006C63CF" w:rsidRDefault="001804EA" w:rsidP="00E760D4">
            <w:pPr>
              <w:jc w:val="center"/>
              <w:rPr>
                <w:rFonts w:cs="Arial"/>
                <w:b/>
                <w:sz w:val="22"/>
                <w:szCs w:val="22"/>
              </w:rPr>
            </w:pPr>
          </w:p>
        </w:tc>
      </w:tr>
      <w:tr w:rsidR="001804EA" w:rsidRPr="006C63CF">
        <w:trPr>
          <w:trHeight w:val="680"/>
        </w:trPr>
        <w:tc>
          <w:tcPr>
            <w:tcW w:w="5000" w:type="pct"/>
            <w:gridSpan w:val="2"/>
            <w:tcBorders>
              <w:top w:val="double" w:sz="4" w:space="0" w:color="auto"/>
              <w:left w:val="double" w:sz="4" w:space="0" w:color="auto"/>
              <w:bottom w:val="double" w:sz="4" w:space="0" w:color="auto"/>
              <w:right w:val="double" w:sz="4" w:space="0" w:color="auto"/>
            </w:tcBorders>
            <w:vAlign w:val="center"/>
          </w:tcPr>
          <w:p w:rsidR="00FA00C3" w:rsidRDefault="001804EA" w:rsidP="009A7551">
            <w:pPr>
              <w:ind w:firstLine="0"/>
              <w:jc w:val="center"/>
              <w:rPr>
                <w:rFonts w:cs="Arial"/>
                <w:b/>
                <w:sz w:val="22"/>
                <w:szCs w:val="22"/>
              </w:rPr>
            </w:pPr>
            <w:r w:rsidRPr="006C63CF">
              <w:rPr>
                <w:rFonts w:cs="Arial"/>
                <w:b/>
                <w:sz w:val="22"/>
                <w:szCs w:val="22"/>
              </w:rPr>
              <w:t>Servicio de Urgencia</w:t>
            </w:r>
            <w:r w:rsidR="00073DEE" w:rsidRPr="006C63CF">
              <w:rPr>
                <w:rFonts w:cs="Arial"/>
                <w:b/>
                <w:sz w:val="22"/>
                <w:szCs w:val="22"/>
              </w:rPr>
              <w:t xml:space="preserve"> </w:t>
            </w:r>
          </w:p>
          <w:p w:rsidR="001804EA" w:rsidRPr="006C63CF" w:rsidRDefault="00FA00C3" w:rsidP="009A7551">
            <w:pPr>
              <w:ind w:firstLine="0"/>
              <w:jc w:val="center"/>
              <w:rPr>
                <w:rFonts w:cs="Arial"/>
                <w:b/>
                <w:sz w:val="22"/>
                <w:szCs w:val="22"/>
              </w:rPr>
            </w:pPr>
            <w:r>
              <w:rPr>
                <w:rFonts w:cs="Arial"/>
                <w:b/>
                <w:sz w:val="22"/>
                <w:szCs w:val="22"/>
              </w:rPr>
              <w:t xml:space="preserve">HPH- </w:t>
            </w:r>
            <w:r w:rsidR="00073DEE" w:rsidRPr="006C63CF">
              <w:rPr>
                <w:rFonts w:cs="Arial"/>
                <w:b/>
                <w:sz w:val="22"/>
                <w:szCs w:val="22"/>
              </w:rPr>
              <w:t>CAS</w:t>
            </w:r>
          </w:p>
        </w:tc>
      </w:tr>
      <w:tr w:rsidR="001804EA" w:rsidRPr="006C63CF">
        <w:trPr>
          <w:trHeight w:val="680"/>
        </w:trPr>
        <w:tc>
          <w:tcPr>
            <w:tcW w:w="2500" w:type="pct"/>
            <w:tcBorders>
              <w:top w:val="double" w:sz="4" w:space="0" w:color="auto"/>
              <w:left w:val="nil"/>
              <w:bottom w:val="double" w:sz="4" w:space="0" w:color="auto"/>
              <w:right w:val="double" w:sz="4" w:space="0" w:color="auto"/>
            </w:tcBorders>
            <w:vAlign w:val="center"/>
          </w:tcPr>
          <w:p w:rsidR="001804EA" w:rsidRPr="006C63CF" w:rsidRDefault="001804EA" w:rsidP="00E760D4">
            <w:pPr>
              <w:jc w:val="center"/>
              <w:rPr>
                <w:b/>
                <w:sz w:val="22"/>
                <w:szCs w:val="22"/>
              </w:rPr>
            </w:pPr>
          </w:p>
        </w:tc>
        <w:tc>
          <w:tcPr>
            <w:tcW w:w="2500" w:type="pct"/>
            <w:tcBorders>
              <w:top w:val="double" w:sz="4" w:space="0" w:color="auto"/>
              <w:left w:val="double" w:sz="4" w:space="0" w:color="auto"/>
              <w:bottom w:val="double" w:sz="4" w:space="0" w:color="auto"/>
              <w:right w:val="nil"/>
            </w:tcBorders>
            <w:vAlign w:val="center"/>
          </w:tcPr>
          <w:p w:rsidR="001804EA" w:rsidRPr="006C63CF" w:rsidRDefault="001804EA" w:rsidP="00E760D4">
            <w:pPr>
              <w:jc w:val="center"/>
              <w:rPr>
                <w:rFonts w:cs="Arial"/>
                <w:b/>
                <w:sz w:val="22"/>
                <w:szCs w:val="22"/>
              </w:rPr>
            </w:pPr>
          </w:p>
        </w:tc>
      </w:tr>
      <w:tr w:rsidR="001804EA" w:rsidRPr="006C63CF">
        <w:trPr>
          <w:trHeight w:val="680"/>
        </w:trPr>
        <w:tc>
          <w:tcPr>
            <w:tcW w:w="5000" w:type="pct"/>
            <w:gridSpan w:val="2"/>
            <w:tcBorders>
              <w:top w:val="double" w:sz="4" w:space="0" w:color="auto"/>
              <w:left w:val="double" w:sz="4" w:space="0" w:color="auto"/>
              <w:bottom w:val="double" w:sz="4" w:space="0" w:color="auto"/>
              <w:right w:val="double" w:sz="4" w:space="0" w:color="auto"/>
            </w:tcBorders>
            <w:vAlign w:val="center"/>
          </w:tcPr>
          <w:p w:rsidR="001804EA" w:rsidRPr="006C63CF" w:rsidRDefault="001804EA" w:rsidP="009A7551">
            <w:pPr>
              <w:ind w:firstLine="0"/>
              <w:jc w:val="center"/>
              <w:rPr>
                <w:rFonts w:cs="Arial"/>
                <w:b/>
                <w:sz w:val="22"/>
                <w:szCs w:val="22"/>
              </w:rPr>
            </w:pPr>
            <w:r w:rsidRPr="006C63CF">
              <w:rPr>
                <w:rFonts w:cs="Arial"/>
                <w:b/>
                <w:sz w:val="22"/>
                <w:szCs w:val="22"/>
              </w:rPr>
              <w:t xml:space="preserve">Evaluación de Riesgo </w:t>
            </w:r>
            <w:r w:rsidR="001C11F6" w:rsidRPr="006C63CF">
              <w:rPr>
                <w:rFonts w:cs="Arial"/>
                <w:b/>
                <w:sz w:val="22"/>
                <w:szCs w:val="22"/>
              </w:rPr>
              <w:t xml:space="preserve">, solicitud </w:t>
            </w:r>
            <w:r w:rsidR="006C63CF" w:rsidRPr="006C63CF">
              <w:rPr>
                <w:rFonts w:cs="Arial"/>
                <w:b/>
                <w:sz w:val="22"/>
                <w:szCs w:val="22"/>
              </w:rPr>
              <w:t>exámenes</w:t>
            </w:r>
            <w:r w:rsidR="001C11F6" w:rsidRPr="006C63CF">
              <w:rPr>
                <w:rFonts w:cs="Arial"/>
                <w:b/>
                <w:sz w:val="22"/>
                <w:szCs w:val="22"/>
              </w:rPr>
              <w:t xml:space="preserve"> y </w:t>
            </w:r>
            <w:r w:rsidRPr="006C63CF">
              <w:rPr>
                <w:rFonts w:cs="Arial"/>
                <w:b/>
                <w:sz w:val="22"/>
                <w:szCs w:val="22"/>
              </w:rPr>
              <w:t>Tratamiento</w:t>
            </w:r>
          </w:p>
        </w:tc>
      </w:tr>
      <w:tr w:rsidR="001804EA" w:rsidRPr="006C63CF">
        <w:trPr>
          <w:trHeight w:val="680"/>
        </w:trPr>
        <w:tc>
          <w:tcPr>
            <w:tcW w:w="2500" w:type="pct"/>
            <w:tcBorders>
              <w:top w:val="double" w:sz="4" w:space="0" w:color="auto"/>
              <w:left w:val="nil"/>
              <w:bottom w:val="double" w:sz="4" w:space="0" w:color="auto"/>
              <w:right w:val="double" w:sz="4" w:space="0" w:color="auto"/>
            </w:tcBorders>
            <w:vAlign w:val="center"/>
          </w:tcPr>
          <w:p w:rsidR="001804EA" w:rsidRPr="006C63CF" w:rsidRDefault="001804EA" w:rsidP="00E760D4">
            <w:pPr>
              <w:jc w:val="center"/>
              <w:rPr>
                <w:b/>
                <w:sz w:val="22"/>
                <w:szCs w:val="22"/>
              </w:rPr>
            </w:pPr>
          </w:p>
        </w:tc>
        <w:tc>
          <w:tcPr>
            <w:tcW w:w="2500" w:type="pct"/>
            <w:tcBorders>
              <w:top w:val="double" w:sz="4" w:space="0" w:color="auto"/>
              <w:left w:val="double" w:sz="4" w:space="0" w:color="auto"/>
              <w:bottom w:val="double" w:sz="4" w:space="0" w:color="auto"/>
              <w:right w:val="nil"/>
            </w:tcBorders>
            <w:vAlign w:val="center"/>
          </w:tcPr>
          <w:p w:rsidR="001804EA" w:rsidRPr="006C63CF" w:rsidRDefault="001804EA" w:rsidP="00E760D4">
            <w:pPr>
              <w:jc w:val="center"/>
              <w:rPr>
                <w:b/>
                <w:sz w:val="22"/>
                <w:szCs w:val="22"/>
              </w:rPr>
            </w:pPr>
          </w:p>
        </w:tc>
      </w:tr>
      <w:tr w:rsidR="001804EA" w:rsidRPr="006C63CF">
        <w:trPr>
          <w:trHeight w:val="680"/>
        </w:trPr>
        <w:tc>
          <w:tcPr>
            <w:tcW w:w="5000" w:type="pct"/>
            <w:gridSpan w:val="2"/>
            <w:tcBorders>
              <w:top w:val="double" w:sz="4" w:space="0" w:color="auto"/>
              <w:left w:val="double" w:sz="4" w:space="0" w:color="auto"/>
              <w:bottom w:val="double" w:sz="4" w:space="0" w:color="auto"/>
              <w:right w:val="double" w:sz="4" w:space="0" w:color="auto"/>
            </w:tcBorders>
            <w:vAlign w:val="center"/>
          </w:tcPr>
          <w:p w:rsidR="001C11F6" w:rsidRPr="006C63CF" w:rsidRDefault="001804EA" w:rsidP="001C11F6">
            <w:pPr>
              <w:ind w:firstLine="0"/>
              <w:jc w:val="center"/>
              <w:rPr>
                <w:b/>
                <w:sz w:val="22"/>
                <w:szCs w:val="22"/>
              </w:rPr>
            </w:pPr>
            <w:r w:rsidRPr="006C63CF">
              <w:rPr>
                <w:b/>
                <w:sz w:val="22"/>
                <w:szCs w:val="22"/>
              </w:rPr>
              <w:t xml:space="preserve">Comité de Infecciones </w:t>
            </w:r>
            <w:r w:rsidR="009E449C" w:rsidRPr="006C63CF">
              <w:rPr>
                <w:b/>
                <w:sz w:val="22"/>
                <w:szCs w:val="22"/>
              </w:rPr>
              <w:t xml:space="preserve">Asociadas a </w:t>
            </w:r>
            <w:smartTag w:uri="urn:schemas-microsoft-com:office:smarttags" w:element="PersonName">
              <w:smartTagPr>
                <w:attr w:name="ProductID" w:val="la Atenci￳n"/>
              </w:smartTagPr>
              <w:r w:rsidR="009E449C" w:rsidRPr="006C63CF">
                <w:rPr>
                  <w:b/>
                  <w:sz w:val="22"/>
                  <w:szCs w:val="22"/>
                </w:rPr>
                <w:t>la Atención</w:t>
              </w:r>
            </w:smartTag>
            <w:r w:rsidR="009E449C" w:rsidRPr="006C63CF">
              <w:rPr>
                <w:b/>
                <w:sz w:val="22"/>
                <w:szCs w:val="22"/>
              </w:rPr>
              <w:t xml:space="preserve"> de Salud</w:t>
            </w:r>
          </w:p>
        </w:tc>
      </w:tr>
      <w:tr w:rsidR="001C11F6" w:rsidRPr="006C63CF" w:rsidTr="00C34884">
        <w:trPr>
          <w:trHeight w:val="680"/>
        </w:trPr>
        <w:tc>
          <w:tcPr>
            <w:tcW w:w="2500" w:type="pct"/>
            <w:tcBorders>
              <w:top w:val="double" w:sz="4" w:space="0" w:color="auto"/>
              <w:left w:val="nil"/>
              <w:bottom w:val="double" w:sz="4" w:space="0" w:color="auto"/>
              <w:right w:val="double" w:sz="4" w:space="0" w:color="auto"/>
            </w:tcBorders>
            <w:vAlign w:val="center"/>
          </w:tcPr>
          <w:p w:rsidR="001C11F6" w:rsidRPr="006C63CF" w:rsidRDefault="001C11F6" w:rsidP="00C34884">
            <w:pPr>
              <w:jc w:val="center"/>
              <w:rPr>
                <w:b/>
                <w:sz w:val="22"/>
                <w:szCs w:val="22"/>
              </w:rPr>
            </w:pPr>
          </w:p>
        </w:tc>
        <w:tc>
          <w:tcPr>
            <w:tcW w:w="2500" w:type="pct"/>
            <w:tcBorders>
              <w:top w:val="double" w:sz="4" w:space="0" w:color="auto"/>
              <w:left w:val="double" w:sz="4" w:space="0" w:color="auto"/>
              <w:bottom w:val="double" w:sz="4" w:space="0" w:color="auto"/>
              <w:right w:val="nil"/>
            </w:tcBorders>
            <w:vAlign w:val="center"/>
          </w:tcPr>
          <w:p w:rsidR="001C11F6" w:rsidRPr="006C63CF" w:rsidRDefault="001C11F6" w:rsidP="00C34884">
            <w:pPr>
              <w:jc w:val="center"/>
              <w:rPr>
                <w:b/>
                <w:sz w:val="22"/>
                <w:szCs w:val="22"/>
              </w:rPr>
            </w:pPr>
          </w:p>
        </w:tc>
      </w:tr>
      <w:tr w:rsidR="001C11F6" w:rsidRPr="006C63CF" w:rsidTr="00C34884">
        <w:trPr>
          <w:trHeight w:val="680"/>
        </w:trPr>
        <w:tc>
          <w:tcPr>
            <w:tcW w:w="5000" w:type="pct"/>
            <w:gridSpan w:val="2"/>
            <w:tcBorders>
              <w:top w:val="double" w:sz="4" w:space="0" w:color="auto"/>
              <w:left w:val="double" w:sz="4" w:space="0" w:color="auto"/>
              <w:bottom w:val="double" w:sz="4" w:space="0" w:color="auto"/>
              <w:right w:val="double" w:sz="4" w:space="0" w:color="auto"/>
            </w:tcBorders>
            <w:vAlign w:val="center"/>
          </w:tcPr>
          <w:p w:rsidR="001C11F6" w:rsidRPr="006C63CF" w:rsidRDefault="001C11F6" w:rsidP="00C34884">
            <w:pPr>
              <w:ind w:firstLine="0"/>
              <w:jc w:val="center"/>
              <w:rPr>
                <w:b/>
                <w:sz w:val="22"/>
                <w:szCs w:val="22"/>
              </w:rPr>
            </w:pPr>
            <w:r w:rsidRPr="006C63CF">
              <w:rPr>
                <w:b/>
                <w:sz w:val="22"/>
                <w:szCs w:val="22"/>
              </w:rPr>
              <w:t>Registro de caso y seguimiento</w:t>
            </w:r>
          </w:p>
          <w:p w:rsidR="00B02EE5" w:rsidRPr="006C63CF" w:rsidRDefault="00B02EE5" w:rsidP="00132173">
            <w:pPr>
              <w:ind w:firstLine="0"/>
              <w:jc w:val="center"/>
              <w:rPr>
                <w:b/>
                <w:sz w:val="22"/>
                <w:szCs w:val="22"/>
              </w:rPr>
            </w:pPr>
            <w:r w:rsidRPr="006C63CF">
              <w:rPr>
                <w:b/>
                <w:sz w:val="22"/>
                <w:szCs w:val="22"/>
              </w:rPr>
              <w:t xml:space="preserve">Control </w:t>
            </w:r>
            <w:r w:rsidR="00D27770">
              <w:rPr>
                <w:b/>
                <w:sz w:val="22"/>
                <w:szCs w:val="22"/>
              </w:rPr>
              <w:t xml:space="preserve">en policlínico de </w:t>
            </w:r>
            <w:r w:rsidRPr="006C63CF">
              <w:rPr>
                <w:b/>
                <w:sz w:val="22"/>
                <w:szCs w:val="22"/>
              </w:rPr>
              <w:t xml:space="preserve"> </w:t>
            </w:r>
            <w:proofErr w:type="spellStart"/>
            <w:r w:rsidRPr="006C63CF">
              <w:rPr>
                <w:b/>
                <w:sz w:val="22"/>
                <w:szCs w:val="22"/>
              </w:rPr>
              <w:t>Infectolog</w:t>
            </w:r>
            <w:r w:rsidR="00D27770">
              <w:rPr>
                <w:b/>
                <w:sz w:val="22"/>
                <w:szCs w:val="22"/>
              </w:rPr>
              <w:t>í</w:t>
            </w:r>
            <w:r w:rsidRPr="006C63CF">
              <w:rPr>
                <w:b/>
                <w:sz w:val="22"/>
                <w:szCs w:val="22"/>
              </w:rPr>
              <w:t>a</w:t>
            </w:r>
            <w:proofErr w:type="spellEnd"/>
          </w:p>
        </w:tc>
      </w:tr>
    </w:tbl>
    <w:p w:rsidR="001C11F6" w:rsidRPr="006C63CF" w:rsidRDefault="001C11F6" w:rsidP="001C11F6">
      <w:pPr>
        <w:rPr>
          <w:sz w:val="22"/>
          <w:szCs w:val="22"/>
        </w:rPr>
      </w:pPr>
    </w:p>
    <w:p w:rsidR="00A72FE0" w:rsidRPr="006C63CF" w:rsidRDefault="00A72FE0" w:rsidP="00A72FE0">
      <w:pPr>
        <w:rPr>
          <w:sz w:val="22"/>
          <w:szCs w:val="22"/>
        </w:rPr>
      </w:pPr>
    </w:p>
    <w:p w:rsidR="00E96AC6" w:rsidRPr="006C63CF" w:rsidRDefault="00E96AC6" w:rsidP="00A72FE0">
      <w:pPr>
        <w:rPr>
          <w:sz w:val="22"/>
          <w:szCs w:val="22"/>
        </w:rPr>
      </w:pPr>
    </w:p>
    <w:p w:rsidR="00E96AC6" w:rsidRPr="006C63CF" w:rsidRDefault="00E96AC6" w:rsidP="00867BED">
      <w:pPr>
        <w:ind w:firstLine="0"/>
        <w:rPr>
          <w:sz w:val="22"/>
          <w:szCs w:val="22"/>
        </w:rPr>
      </w:pPr>
    </w:p>
    <w:p w:rsidR="00867BED" w:rsidRPr="006C63CF" w:rsidRDefault="00867BED" w:rsidP="00867BED">
      <w:pPr>
        <w:pStyle w:val="Ttulo3"/>
        <w:numPr>
          <w:ilvl w:val="0"/>
          <w:numId w:val="0"/>
        </w:numPr>
        <w:jc w:val="center"/>
        <w:rPr>
          <w:i w:val="0"/>
          <w:sz w:val="22"/>
          <w:szCs w:val="22"/>
        </w:rPr>
      </w:pPr>
      <w:r w:rsidRPr="006C63CF">
        <w:rPr>
          <w:i w:val="0"/>
          <w:sz w:val="22"/>
          <w:szCs w:val="22"/>
        </w:rPr>
        <w:lastRenderedPageBreak/>
        <w:t>VIGILANCIA EXPOSICION LABORAL</w:t>
      </w:r>
    </w:p>
    <w:p w:rsidR="00867BED" w:rsidRPr="006C63CF" w:rsidRDefault="00867BED" w:rsidP="00867BED">
      <w:pPr>
        <w:rPr>
          <w:sz w:val="22"/>
          <w:szCs w:val="22"/>
        </w:rPr>
      </w:pPr>
    </w:p>
    <w:p w:rsidR="00E96AC6" w:rsidRPr="006C63CF" w:rsidRDefault="00E96AC6" w:rsidP="00AB7584">
      <w:pPr>
        <w:ind w:firstLine="0"/>
        <w:jc w:val="left"/>
        <w:rPr>
          <w:b/>
          <w:sz w:val="22"/>
          <w:szCs w:val="22"/>
        </w:rPr>
      </w:pPr>
      <w:r w:rsidRPr="006C63CF">
        <w:rPr>
          <w:b/>
          <w:sz w:val="22"/>
          <w:szCs w:val="22"/>
        </w:rPr>
        <w:t>I.-  DATOS PESONALES</w:t>
      </w:r>
    </w:p>
    <w:p w:rsidR="00E96AC6" w:rsidRPr="006C63CF" w:rsidRDefault="00E96AC6" w:rsidP="00AB7584">
      <w:pPr>
        <w:ind w:firstLine="360"/>
        <w:rPr>
          <w:b/>
          <w:sz w:val="22"/>
          <w:szCs w:val="22"/>
        </w:rPr>
      </w:pPr>
      <w:r w:rsidRPr="006C63CF">
        <w:rPr>
          <w:sz w:val="22"/>
          <w:szCs w:val="22"/>
        </w:rPr>
        <w:t xml:space="preserve">NOMBRE </w:t>
      </w:r>
      <w:r w:rsidR="0038698F" w:rsidRPr="006C63CF">
        <w:rPr>
          <w:sz w:val="22"/>
          <w:szCs w:val="22"/>
        </w:rPr>
        <w:t>ALUMNO</w:t>
      </w:r>
      <w:r w:rsidRPr="006C63CF">
        <w:rPr>
          <w:b/>
          <w:sz w:val="22"/>
          <w:szCs w:val="22"/>
        </w:rPr>
        <w:t>:  .......................................................................................................</w:t>
      </w:r>
    </w:p>
    <w:p w:rsidR="00AB7584" w:rsidRPr="006C63CF" w:rsidRDefault="0038698F" w:rsidP="00AB7584">
      <w:pPr>
        <w:ind w:firstLine="360"/>
        <w:rPr>
          <w:sz w:val="22"/>
          <w:szCs w:val="22"/>
        </w:rPr>
      </w:pPr>
      <w:r w:rsidRPr="006C63CF">
        <w:rPr>
          <w:sz w:val="22"/>
          <w:szCs w:val="22"/>
        </w:rPr>
        <w:t>PROGRAMA</w:t>
      </w:r>
      <w:r w:rsidR="00AB7584" w:rsidRPr="006C63CF">
        <w:rPr>
          <w:sz w:val="22"/>
          <w:szCs w:val="22"/>
        </w:rPr>
        <w:t>:  ...................</w:t>
      </w:r>
      <w:r w:rsidRPr="006C63CF">
        <w:rPr>
          <w:sz w:val="22"/>
          <w:szCs w:val="22"/>
        </w:rPr>
        <w:t>.........................</w:t>
      </w:r>
      <w:r w:rsidR="00AB7584" w:rsidRPr="006C63CF">
        <w:rPr>
          <w:sz w:val="22"/>
          <w:szCs w:val="22"/>
        </w:rPr>
        <w:t xml:space="preserve">..... </w:t>
      </w:r>
      <w:r w:rsidR="00AB7584" w:rsidRPr="006C63CF">
        <w:rPr>
          <w:sz w:val="22"/>
          <w:szCs w:val="22"/>
        </w:rPr>
        <w:tab/>
        <w:t>SERVICIO O UNIDAD:  .....................................</w:t>
      </w:r>
    </w:p>
    <w:p w:rsidR="00AB7584" w:rsidRPr="006C63CF" w:rsidRDefault="00AB7584" w:rsidP="00AB7584">
      <w:pPr>
        <w:ind w:firstLine="360"/>
        <w:rPr>
          <w:sz w:val="22"/>
          <w:szCs w:val="22"/>
        </w:rPr>
      </w:pPr>
      <w:r w:rsidRPr="006C63CF">
        <w:rPr>
          <w:sz w:val="22"/>
          <w:szCs w:val="22"/>
        </w:rPr>
        <w:t>FECHA:  ........................</w:t>
      </w:r>
      <w:r w:rsidR="009D52A9" w:rsidRPr="006C63CF">
        <w:rPr>
          <w:sz w:val="22"/>
          <w:szCs w:val="22"/>
        </w:rPr>
        <w:t>......</w:t>
      </w:r>
      <w:r w:rsidRPr="006C63CF">
        <w:rPr>
          <w:sz w:val="22"/>
          <w:szCs w:val="22"/>
        </w:rPr>
        <w:t xml:space="preserve"> HORA:  ............................</w:t>
      </w:r>
      <w:r w:rsidR="009D52A9" w:rsidRPr="006C63CF">
        <w:rPr>
          <w:sz w:val="22"/>
          <w:szCs w:val="22"/>
        </w:rPr>
        <w:t>DOCENTE A CARGO……………………</w:t>
      </w:r>
    </w:p>
    <w:p w:rsidR="009D52A9" w:rsidRPr="006C63CF" w:rsidRDefault="009D52A9" w:rsidP="009D52A9">
      <w:pPr>
        <w:ind w:firstLine="360"/>
        <w:rPr>
          <w:sz w:val="22"/>
          <w:szCs w:val="22"/>
        </w:rPr>
      </w:pPr>
      <w:r w:rsidRPr="006C63CF">
        <w:rPr>
          <w:sz w:val="22"/>
          <w:szCs w:val="22"/>
        </w:rPr>
        <w:t>TELEFONO CONTACTO</w:t>
      </w:r>
      <w:r w:rsidR="00AB7584" w:rsidRPr="006C63CF">
        <w:rPr>
          <w:sz w:val="22"/>
          <w:szCs w:val="22"/>
        </w:rPr>
        <w:t>:</w:t>
      </w:r>
      <w:r w:rsidRPr="006C63CF">
        <w:rPr>
          <w:sz w:val="22"/>
          <w:szCs w:val="22"/>
        </w:rPr>
        <w:t xml:space="preserve"> </w:t>
      </w:r>
      <w:r w:rsidR="00AB7584" w:rsidRPr="006C63CF">
        <w:rPr>
          <w:sz w:val="22"/>
          <w:szCs w:val="22"/>
        </w:rPr>
        <w:t>...................................</w:t>
      </w:r>
      <w:r w:rsidRPr="006C63CF">
        <w:rPr>
          <w:sz w:val="22"/>
          <w:szCs w:val="22"/>
        </w:rPr>
        <w:t xml:space="preserve"> MAIL:  ...................................</w:t>
      </w:r>
    </w:p>
    <w:p w:rsidR="00AB7584" w:rsidRPr="006C63CF" w:rsidRDefault="00AB7584" w:rsidP="00AB7584">
      <w:pPr>
        <w:ind w:firstLine="360"/>
        <w:rPr>
          <w:sz w:val="22"/>
          <w:szCs w:val="22"/>
        </w:rPr>
      </w:pPr>
    </w:p>
    <w:p w:rsidR="00AB7584" w:rsidRPr="006C63CF" w:rsidRDefault="00AB7584" w:rsidP="00984480">
      <w:pPr>
        <w:spacing w:before="0" w:after="0"/>
        <w:ind w:firstLine="360"/>
        <w:rPr>
          <w:sz w:val="22"/>
          <w:szCs w:val="22"/>
        </w:rPr>
      </w:pPr>
      <w:r w:rsidRPr="006C63CF">
        <w:rPr>
          <w:sz w:val="22"/>
          <w:szCs w:val="22"/>
        </w:rPr>
        <w:t xml:space="preserve">CONSULTA URGENCIA </w:t>
      </w:r>
      <w:r w:rsidRPr="006C63CF">
        <w:rPr>
          <w:b/>
          <w:sz w:val="22"/>
          <w:szCs w:val="22"/>
        </w:rPr>
        <w:t>:</w:t>
      </w:r>
      <w:r w:rsidRPr="006C63CF">
        <w:rPr>
          <w:sz w:val="22"/>
          <w:szCs w:val="22"/>
        </w:rPr>
        <w:t xml:space="preserve">  </w:t>
      </w:r>
      <w:r w:rsidRPr="006C63CF">
        <w:rPr>
          <w:b/>
          <w:sz w:val="22"/>
          <w:szCs w:val="22"/>
        </w:rPr>
        <w:t xml:space="preserve">............................. </w:t>
      </w:r>
      <w:r w:rsidR="00706821" w:rsidRPr="006C63CF">
        <w:rPr>
          <w:b/>
          <w:sz w:val="22"/>
          <w:szCs w:val="22"/>
        </w:rPr>
        <w:tab/>
      </w:r>
      <w:r w:rsidR="00706821" w:rsidRPr="006C63CF">
        <w:rPr>
          <w:b/>
          <w:sz w:val="22"/>
          <w:szCs w:val="22"/>
        </w:rPr>
        <w:tab/>
      </w:r>
      <w:r w:rsidR="00984480" w:rsidRPr="006C63CF">
        <w:rPr>
          <w:b/>
          <w:sz w:val="22"/>
          <w:szCs w:val="22"/>
        </w:rPr>
        <w:t xml:space="preserve">SI    </w:t>
      </w:r>
      <w:r w:rsidR="00984480" w:rsidRPr="006C63CF">
        <w:rPr>
          <w:rFonts w:ascii="Tahoma" w:hAnsi="Tahoma"/>
          <w:sz w:val="22"/>
          <w:szCs w:val="22"/>
        </w:rPr>
        <w:fldChar w:fldCharType="begin">
          <w:ffData>
            <w:name w:val=""/>
            <w:enabled/>
            <w:calcOnExit w:val="0"/>
            <w:checkBox>
              <w:size w:val="30"/>
              <w:default w:val="0"/>
            </w:checkBox>
          </w:ffData>
        </w:fldChar>
      </w:r>
      <w:r w:rsidR="00984480" w:rsidRPr="006C63CF">
        <w:rPr>
          <w:rFonts w:ascii="Tahoma" w:hAnsi="Tahoma"/>
          <w:sz w:val="22"/>
          <w:szCs w:val="22"/>
        </w:rPr>
        <w:instrText xml:space="preserve"> FORMCHECKBOX </w:instrText>
      </w:r>
      <w:r w:rsidR="00984480" w:rsidRPr="006C63CF">
        <w:rPr>
          <w:rFonts w:ascii="Tahoma" w:hAnsi="Tahoma"/>
          <w:sz w:val="22"/>
          <w:szCs w:val="22"/>
        </w:rPr>
      </w:r>
      <w:r w:rsidR="00984480" w:rsidRPr="006C63CF">
        <w:rPr>
          <w:rFonts w:ascii="Tahoma" w:hAnsi="Tahoma"/>
          <w:sz w:val="22"/>
          <w:szCs w:val="22"/>
        </w:rPr>
        <w:fldChar w:fldCharType="end"/>
      </w:r>
      <w:r w:rsidR="00984480" w:rsidRPr="006C63CF">
        <w:rPr>
          <w:rFonts w:ascii="Tahoma" w:hAnsi="Tahoma"/>
          <w:sz w:val="22"/>
          <w:szCs w:val="22"/>
        </w:rPr>
        <w:fldChar w:fldCharType="begin"/>
      </w:r>
      <w:r w:rsidR="00984480" w:rsidRPr="006C63CF">
        <w:rPr>
          <w:rFonts w:ascii="Tahoma" w:hAnsi="Tahoma"/>
          <w:sz w:val="22"/>
          <w:szCs w:val="22"/>
        </w:rPr>
        <w:instrText xml:space="preserve"> FORMCHECKBOX </w:instrText>
      </w:r>
      <w:r w:rsidR="00984480" w:rsidRPr="006C63CF">
        <w:rPr>
          <w:rFonts w:ascii="Tahoma" w:hAnsi="Tahoma"/>
          <w:sz w:val="22"/>
          <w:szCs w:val="22"/>
        </w:rPr>
        <w:fldChar w:fldCharType="separate"/>
      </w:r>
      <w:r w:rsidR="00984480" w:rsidRPr="006C63CF">
        <w:rPr>
          <w:rFonts w:ascii="Tahoma" w:hAnsi="Tahoma"/>
          <w:b/>
          <w:sz w:val="22"/>
          <w:szCs w:val="22"/>
        </w:rPr>
        <w:t>¡Error!Marcador no definido.</w:t>
      </w:r>
      <w:r w:rsidR="00984480" w:rsidRPr="006C63CF">
        <w:rPr>
          <w:rFonts w:ascii="Tahoma" w:hAnsi="Tahoma"/>
          <w:sz w:val="22"/>
          <w:szCs w:val="22"/>
        </w:rPr>
        <w:fldChar w:fldCharType="end"/>
      </w:r>
      <w:r w:rsidR="00984480" w:rsidRPr="006C63CF">
        <w:rPr>
          <w:rFonts w:ascii="Tahoma" w:hAnsi="Tahoma"/>
          <w:sz w:val="22"/>
          <w:szCs w:val="22"/>
        </w:rPr>
        <w:fldChar w:fldCharType="begin"/>
      </w:r>
      <w:r w:rsidR="00984480" w:rsidRPr="006C63CF">
        <w:rPr>
          <w:rFonts w:ascii="Tahoma" w:hAnsi="Tahoma"/>
          <w:sz w:val="22"/>
          <w:szCs w:val="22"/>
        </w:rPr>
        <w:instrText xml:space="preserve"> FORMCHECKBOX </w:instrText>
      </w:r>
      <w:r w:rsidR="00984480" w:rsidRPr="006C63CF">
        <w:rPr>
          <w:rFonts w:ascii="Tahoma" w:hAnsi="Tahoma"/>
          <w:sz w:val="22"/>
          <w:szCs w:val="22"/>
        </w:rPr>
        <w:fldChar w:fldCharType="separate"/>
      </w:r>
      <w:r w:rsidR="00984480" w:rsidRPr="006C63CF">
        <w:rPr>
          <w:rFonts w:ascii="Tahoma" w:hAnsi="Tahoma"/>
          <w:b/>
          <w:sz w:val="22"/>
          <w:szCs w:val="22"/>
        </w:rPr>
        <w:t>¡Error!Marcador no definido.</w:t>
      </w:r>
      <w:r w:rsidR="00984480" w:rsidRPr="006C63CF">
        <w:rPr>
          <w:rFonts w:ascii="Tahoma" w:hAnsi="Tahoma"/>
          <w:sz w:val="22"/>
          <w:szCs w:val="22"/>
        </w:rPr>
        <w:fldChar w:fldCharType="end"/>
      </w:r>
      <w:r w:rsidR="00984480" w:rsidRPr="006C63CF">
        <w:rPr>
          <w:b/>
          <w:sz w:val="22"/>
          <w:szCs w:val="22"/>
        </w:rPr>
        <w:t xml:space="preserve">                      NO </w:t>
      </w:r>
      <w:r w:rsidR="00984480" w:rsidRPr="006C63CF">
        <w:rPr>
          <w:rFonts w:ascii="Tahoma" w:hAnsi="Tahoma"/>
          <w:sz w:val="22"/>
          <w:szCs w:val="22"/>
        </w:rPr>
        <w:fldChar w:fldCharType="begin">
          <w:ffData>
            <w:name w:val=""/>
            <w:enabled/>
            <w:calcOnExit w:val="0"/>
            <w:checkBox>
              <w:size w:val="30"/>
              <w:default w:val="0"/>
            </w:checkBox>
          </w:ffData>
        </w:fldChar>
      </w:r>
      <w:r w:rsidR="00984480" w:rsidRPr="006C63CF">
        <w:rPr>
          <w:rFonts w:ascii="Tahoma" w:hAnsi="Tahoma"/>
          <w:sz w:val="22"/>
          <w:szCs w:val="22"/>
        </w:rPr>
        <w:instrText xml:space="preserve"> FORMCHECKBOX </w:instrText>
      </w:r>
      <w:r w:rsidR="00984480" w:rsidRPr="006C63CF">
        <w:rPr>
          <w:rFonts w:ascii="Tahoma" w:hAnsi="Tahoma"/>
          <w:sz w:val="22"/>
          <w:szCs w:val="22"/>
        </w:rPr>
      </w:r>
      <w:r w:rsidR="00984480" w:rsidRPr="006C63CF">
        <w:rPr>
          <w:rFonts w:ascii="Tahoma" w:hAnsi="Tahoma"/>
          <w:sz w:val="22"/>
          <w:szCs w:val="22"/>
        </w:rPr>
        <w:fldChar w:fldCharType="end"/>
      </w:r>
      <w:r w:rsidR="00984480" w:rsidRPr="006C63CF">
        <w:rPr>
          <w:rFonts w:ascii="Tahoma" w:hAnsi="Tahoma"/>
          <w:sz w:val="22"/>
          <w:szCs w:val="22"/>
        </w:rPr>
        <w:fldChar w:fldCharType="begin"/>
      </w:r>
      <w:r w:rsidR="00984480" w:rsidRPr="006C63CF">
        <w:rPr>
          <w:rFonts w:ascii="Tahoma" w:hAnsi="Tahoma"/>
          <w:sz w:val="22"/>
          <w:szCs w:val="22"/>
        </w:rPr>
        <w:instrText xml:space="preserve"> FORMCHECKBOX </w:instrText>
      </w:r>
      <w:r w:rsidR="00984480" w:rsidRPr="006C63CF">
        <w:rPr>
          <w:rFonts w:ascii="Tahoma" w:hAnsi="Tahoma"/>
          <w:sz w:val="22"/>
          <w:szCs w:val="22"/>
        </w:rPr>
        <w:fldChar w:fldCharType="separate"/>
      </w:r>
      <w:r w:rsidR="00984480" w:rsidRPr="006C63CF">
        <w:rPr>
          <w:rFonts w:ascii="Tahoma" w:hAnsi="Tahoma"/>
          <w:b/>
          <w:sz w:val="22"/>
          <w:szCs w:val="22"/>
        </w:rPr>
        <w:t>¡Error!Marcador no definido.</w:t>
      </w:r>
      <w:r w:rsidR="00984480" w:rsidRPr="006C63CF">
        <w:rPr>
          <w:rFonts w:ascii="Tahoma" w:hAnsi="Tahoma"/>
          <w:sz w:val="22"/>
          <w:szCs w:val="22"/>
        </w:rPr>
        <w:fldChar w:fldCharType="end"/>
      </w:r>
      <w:r w:rsidR="00984480" w:rsidRPr="006C63CF">
        <w:rPr>
          <w:rFonts w:ascii="Tahoma" w:hAnsi="Tahoma"/>
          <w:sz w:val="22"/>
          <w:szCs w:val="22"/>
        </w:rPr>
        <w:fldChar w:fldCharType="begin"/>
      </w:r>
      <w:r w:rsidR="00984480" w:rsidRPr="006C63CF">
        <w:rPr>
          <w:rFonts w:ascii="Tahoma" w:hAnsi="Tahoma"/>
          <w:sz w:val="22"/>
          <w:szCs w:val="22"/>
        </w:rPr>
        <w:instrText xml:space="preserve"> FORMCHECKBOX </w:instrText>
      </w:r>
      <w:r w:rsidR="00984480" w:rsidRPr="006C63CF">
        <w:rPr>
          <w:rFonts w:ascii="Tahoma" w:hAnsi="Tahoma"/>
          <w:sz w:val="22"/>
          <w:szCs w:val="22"/>
        </w:rPr>
        <w:fldChar w:fldCharType="separate"/>
      </w:r>
      <w:r w:rsidR="00984480" w:rsidRPr="006C63CF">
        <w:rPr>
          <w:rFonts w:ascii="Tahoma" w:hAnsi="Tahoma"/>
          <w:b/>
          <w:sz w:val="22"/>
          <w:szCs w:val="22"/>
        </w:rPr>
        <w:t>¡Error!Marcador no definido.</w:t>
      </w:r>
      <w:r w:rsidR="00984480" w:rsidRPr="006C63CF">
        <w:rPr>
          <w:rFonts w:ascii="Tahoma" w:hAnsi="Tahoma"/>
          <w:sz w:val="22"/>
          <w:szCs w:val="22"/>
        </w:rPr>
        <w:fldChar w:fldCharType="end"/>
      </w:r>
    </w:p>
    <w:p w:rsidR="00AB7584" w:rsidRPr="006C63CF" w:rsidRDefault="00314202" w:rsidP="00314202">
      <w:pPr>
        <w:ind w:firstLine="360"/>
        <w:jc w:val="left"/>
        <w:rPr>
          <w:b/>
          <w:sz w:val="22"/>
          <w:szCs w:val="22"/>
        </w:rPr>
      </w:pPr>
      <w:r w:rsidRPr="006C63CF">
        <w:rPr>
          <w:sz w:val="22"/>
          <w:szCs w:val="22"/>
        </w:rPr>
        <w:t>PERSONA QUE EMITE EL INFORME</w:t>
      </w:r>
      <w:r w:rsidRPr="006C63CF">
        <w:rPr>
          <w:b/>
          <w:sz w:val="22"/>
          <w:szCs w:val="22"/>
        </w:rPr>
        <w:t>:  ........,...................................................................................</w:t>
      </w:r>
    </w:p>
    <w:p w:rsidR="00314202" w:rsidRPr="006C63CF" w:rsidRDefault="00314202" w:rsidP="00314202">
      <w:pPr>
        <w:ind w:firstLine="360"/>
        <w:jc w:val="left"/>
        <w:rPr>
          <w:b/>
          <w:sz w:val="22"/>
          <w:szCs w:val="22"/>
        </w:rPr>
      </w:pPr>
      <w:r w:rsidRPr="006C63CF">
        <w:rPr>
          <w:sz w:val="22"/>
          <w:szCs w:val="22"/>
        </w:rPr>
        <w:t xml:space="preserve">DESCRIPCION DE </w:t>
      </w:r>
      <w:smartTag w:uri="urn:schemas-microsoft-com:office:smarttags" w:element="PersonName">
        <w:smartTagPr>
          <w:attr w:name="ProductID" w:val="LA EXPOSICION"/>
        </w:smartTagPr>
        <w:r w:rsidRPr="006C63CF">
          <w:rPr>
            <w:sz w:val="22"/>
            <w:szCs w:val="22"/>
          </w:rPr>
          <w:t>LA EXPOSICION</w:t>
        </w:r>
      </w:smartTag>
      <w:r w:rsidRPr="006C63CF">
        <w:rPr>
          <w:b/>
          <w:sz w:val="22"/>
          <w:szCs w:val="22"/>
        </w:rPr>
        <w:t>:  ..............................................................................................</w:t>
      </w:r>
    </w:p>
    <w:p w:rsidR="00AB7584" w:rsidRPr="006C63CF" w:rsidRDefault="00314202" w:rsidP="00314202">
      <w:pPr>
        <w:ind w:firstLine="360"/>
        <w:rPr>
          <w:b/>
          <w:sz w:val="22"/>
          <w:szCs w:val="22"/>
        </w:rPr>
      </w:pPr>
      <w:r w:rsidRPr="006C63CF">
        <w:rPr>
          <w:b/>
          <w:sz w:val="22"/>
          <w:szCs w:val="22"/>
        </w:rPr>
        <w:t>................................................................................................................................................</w:t>
      </w:r>
    </w:p>
    <w:p w:rsidR="0064139A" w:rsidRPr="006C63CF" w:rsidRDefault="0064139A" w:rsidP="0064139A">
      <w:pPr>
        <w:ind w:firstLine="360"/>
        <w:rPr>
          <w:b/>
          <w:sz w:val="22"/>
          <w:szCs w:val="22"/>
        </w:rPr>
      </w:pPr>
      <w:r w:rsidRPr="006C63CF">
        <w:rPr>
          <w:b/>
          <w:sz w:val="22"/>
          <w:szCs w:val="22"/>
        </w:rPr>
        <w:t>................................................................................................................................................</w:t>
      </w:r>
    </w:p>
    <w:p w:rsidR="0064139A" w:rsidRPr="006C63CF" w:rsidRDefault="0064139A" w:rsidP="0064139A">
      <w:pPr>
        <w:ind w:firstLine="360"/>
        <w:rPr>
          <w:b/>
          <w:sz w:val="22"/>
          <w:szCs w:val="22"/>
        </w:rPr>
      </w:pPr>
      <w:r w:rsidRPr="006C63CF">
        <w:rPr>
          <w:b/>
          <w:sz w:val="22"/>
          <w:szCs w:val="22"/>
        </w:rPr>
        <w:t>................................................................................................................................................</w:t>
      </w:r>
    </w:p>
    <w:p w:rsidR="0064139A" w:rsidRPr="006C63CF" w:rsidRDefault="0064139A" w:rsidP="0064139A">
      <w:pPr>
        <w:ind w:firstLine="360"/>
        <w:rPr>
          <w:b/>
          <w:sz w:val="22"/>
          <w:szCs w:val="22"/>
        </w:rPr>
      </w:pPr>
      <w:r w:rsidRPr="006C63CF">
        <w:rPr>
          <w:b/>
          <w:sz w:val="22"/>
          <w:szCs w:val="22"/>
        </w:rPr>
        <w:t>................................................................................................................................................</w:t>
      </w:r>
    </w:p>
    <w:p w:rsidR="0064139A" w:rsidRPr="006C63CF" w:rsidRDefault="0064139A" w:rsidP="0064139A">
      <w:pPr>
        <w:ind w:firstLine="0"/>
        <w:rPr>
          <w:b/>
          <w:sz w:val="22"/>
          <w:szCs w:val="22"/>
        </w:rPr>
      </w:pPr>
    </w:p>
    <w:p w:rsidR="00314202" w:rsidRPr="006C63CF" w:rsidRDefault="00314202" w:rsidP="00314202">
      <w:pPr>
        <w:ind w:firstLine="360"/>
        <w:rPr>
          <w:b/>
          <w:sz w:val="22"/>
          <w:szCs w:val="22"/>
        </w:rPr>
      </w:pPr>
      <w:r w:rsidRPr="006C63CF">
        <w:rPr>
          <w:sz w:val="22"/>
          <w:szCs w:val="22"/>
        </w:rPr>
        <w:t xml:space="preserve">NOMBRE DE </w:t>
      </w:r>
      <w:smartTag w:uri="urn:schemas-microsoft-com:office:smarttags" w:element="PersonName">
        <w:smartTagPr>
          <w:attr w:name="ProductID" w:val="LA FUENTE"/>
        </w:smartTagPr>
        <w:r w:rsidRPr="006C63CF">
          <w:rPr>
            <w:sz w:val="22"/>
            <w:szCs w:val="22"/>
          </w:rPr>
          <w:t>LA FUENTE</w:t>
        </w:r>
      </w:smartTag>
      <w:r w:rsidRPr="006C63CF">
        <w:rPr>
          <w:sz w:val="22"/>
          <w:szCs w:val="22"/>
        </w:rPr>
        <w:t>:…………………………………………………………..</w:t>
      </w:r>
      <w:r w:rsidR="0038698F" w:rsidRPr="006C63CF">
        <w:rPr>
          <w:sz w:val="22"/>
          <w:szCs w:val="22"/>
        </w:rPr>
        <w:t>PIEZA</w:t>
      </w:r>
      <w:r w:rsidRPr="006C63CF">
        <w:rPr>
          <w:sz w:val="22"/>
          <w:szCs w:val="22"/>
        </w:rPr>
        <w:t>…….………</w:t>
      </w:r>
    </w:p>
    <w:p w:rsidR="00314202" w:rsidRPr="006C63CF" w:rsidRDefault="00314202" w:rsidP="00314202">
      <w:pPr>
        <w:ind w:firstLine="0"/>
        <w:jc w:val="left"/>
        <w:rPr>
          <w:b/>
          <w:sz w:val="22"/>
          <w:szCs w:val="22"/>
        </w:rPr>
      </w:pPr>
      <w:r w:rsidRPr="006C63CF">
        <w:rPr>
          <w:b/>
          <w:sz w:val="22"/>
          <w:szCs w:val="22"/>
        </w:rPr>
        <w:t xml:space="preserve">II.-  ANTECEDENTES DE </w:t>
      </w:r>
      <w:smartTag w:uri="urn:schemas-microsoft-com:office:smarttags" w:element="PersonName">
        <w:smartTagPr>
          <w:attr w:name="ProductID" w:val="LA EXPOSICION"/>
        </w:smartTagPr>
        <w:r w:rsidRPr="006C63CF">
          <w:rPr>
            <w:b/>
            <w:sz w:val="22"/>
            <w:szCs w:val="22"/>
          </w:rPr>
          <w:t>LA EXPOSICION</w:t>
        </w:r>
      </w:smartTag>
    </w:p>
    <w:p w:rsidR="00AB7584" w:rsidRPr="006C63CF" w:rsidRDefault="00314202" w:rsidP="00314202">
      <w:pPr>
        <w:ind w:firstLine="360"/>
        <w:rPr>
          <w:b/>
          <w:sz w:val="22"/>
          <w:szCs w:val="22"/>
        </w:rPr>
      </w:pPr>
      <w:r w:rsidRPr="006C63CF">
        <w:rPr>
          <w:b/>
          <w:sz w:val="22"/>
          <w:szCs w:val="22"/>
        </w:rPr>
        <w:t xml:space="preserve">A) CAUSAS DE </w:t>
      </w:r>
      <w:smartTag w:uri="urn:schemas-microsoft-com:office:smarttags" w:element="PersonName">
        <w:smartTagPr>
          <w:attr w:name="ProductID" w:val="LA EXPOSICION DE"/>
        </w:smartTagPr>
        <w:r w:rsidRPr="006C63CF">
          <w:rPr>
            <w:b/>
            <w:sz w:val="22"/>
            <w:szCs w:val="22"/>
          </w:rPr>
          <w:t>LA EXPOSICION DE</w:t>
        </w:r>
      </w:smartTag>
      <w:r w:rsidRPr="006C63CF">
        <w:rPr>
          <w:b/>
          <w:sz w:val="22"/>
          <w:szCs w:val="22"/>
        </w:rPr>
        <w:t xml:space="preserve"> SANGRE Y FLUIDOS CORPORALES DE ALTO RIESGO:</w:t>
      </w:r>
    </w:p>
    <w:p w:rsidR="00984480" w:rsidRPr="006C63CF" w:rsidRDefault="002F5887" w:rsidP="002F5887">
      <w:pPr>
        <w:spacing w:before="0" w:after="0"/>
        <w:ind w:left="720" w:firstLine="0"/>
        <w:rPr>
          <w:b/>
          <w:sz w:val="22"/>
          <w:szCs w:val="22"/>
        </w:rPr>
      </w:pPr>
      <w:r w:rsidRPr="006C63CF">
        <w:rPr>
          <w:sz w:val="22"/>
          <w:szCs w:val="22"/>
        </w:rPr>
        <w:t xml:space="preserve">● </w:t>
      </w:r>
      <w:r w:rsidR="00314202" w:rsidRPr="006C63CF">
        <w:rPr>
          <w:sz w:val="22"/>
          <w:szCs w:val="22"/>
        </w:rPr>
        <w:t>PINCHAZO  AGUJA CON LUMEN :</w:t>
      </w:r>
      <w:r w:rsidR="00984480" w:rsidRPr="006C63CF">
        <w:rPr>
          <w:sz w:val="22"/>
          <w:szCs w:val="22"/>
        </w:rPr>
        <w:tab/>
      </w:r>
      <w:r w:rsidR="00984480" w:rsidRPr="006C63CF">
        <w:rPr>
          <w:sz w:val="22"/>
          <w:szCs w:val="22"/>
        </w:rPr>
        <w:tab/>
      </w:r>
      <w:r w:rsidR="00984480" w:rsidRPr="006C63CF">
        <w:rPr>
          <w:sz w:val="22"/>
          <w:szCs w:val="22"/>
        </w:rPr>
        <w:tab/>
      </w:r>
      <w:r w:rsidR="00984480" w:rsidRPr="006C63CF">
        <w:rPr>
          <w:sz w:val="22"/>
          <w:szCs w:val="22"/>
        </w:rPr>
        <w:fldChar w:fldCharType="begin">
          <w:ffData>
            <w:name w:val=""/>
            <w:enabled/>
            <w:calcOnExit w:val="0"/>
            <w:checkBox>
              <w:size w:val="30"/>
              <w:default w:val="0"/>
            </w:checkBox>
          </w:ffData>
        </w:fldChar>
      </w:r>
      <w:r w:rsidR="00984480" w:rsidRPr="006C63CF">
        <w:rPr>
          <w:sz w:val="22"/>
          <w:szCs w:val="22"/>
        </w:rPr>
        <w:instrText xml:space="preserve"> FORMCHECKBOX </w:instrText>
      </w:r>
      <w:r w:rsidR="00984480" w:rsidRPr="006C63CF">
        <w:rPr>
          <w:sz w:val="22"/>
          <w:szCs w:val="22"/>
        </w:rPr>
      </w:r>
      <w:r w:rsidR="00984480" w:rsidRPr="006C63CF">
        <w:rPr>
          <w:sz w:val="22"/>
          <w:szCs w:val="22"/>
        </w:rPr>
        <w:fldChar w:fldCharType="end"/>
      </w:r>
      <w:r w:rsidR="00984480" w:rsidRPr="006C63CF">
        <w:rPr>
          <w:sz w:val="22"/>
          <w:szCs w:val="22"/>
        </w:rPr>
        <w:fldChar w:fldCharType="begin"/>
      </w:r>
      <w:r w:rsidR="00984480" w:rsidRPr="006C63CF">
        <w:rPr>
          <w:sz w:val="22"/>
          <w:szCs w:val="22"/>
        </w:rPr>
        <w:instrText xml:space="preserve"> FORMCHECKBOX </w:instrText>
      </w:r>
      <w:r w:rsidR="00984480" w:rsidRPr="006C63CF">
        <w:rPr>
          <w:sz w:val="22"/>
          <w:szCs w:val="22"/>
        </w:rPr>
        <w:fldChar w:fldCharType="separate"/>
      </w:r>
      <w:r w:rsidR="00984480" w:rsidRPr="006C63CF">
        <w:rPr>
          <w:sz w:val="22"/>
          <w:szCs w:val="22"/>
        </w:rPr>
        <w:t>¡Error!Marcador no definido.</w:t>
      </w:r>
      <w:r w:rsidR="00984480" w:rsidRPr="006C63CF">
        <w:rPr>
          <w:sz w:val="22"/>
          <w:szCs w:val="22"/>
        </w:rPr>
        <w:fldChar w:fldCharType="end"/>
      </w:r>
      <w:r w:rsidR="00984480" w:rsidRPr="006C63CF">
        <w:rPr>
          <w:sz w:val="22"/>
          <w:szCs w:val="22"/>
        </w:rPr>
        <w:fldChar w:fldCharType="begin"/>
      </w:r>
      <w:r w:rsidR="00984480" w:rsidRPr="006C63CF">
        <w:rPr>
          <w:sz w:val="22"/>
          <w:szCs w:val="22"/>
        </w:rPr>
        <w:instrText xml:space="preserve"> FORMCHECKBOX </w:instrText>
      </w:r>
      <w:r w:rsidR="00984480" w:rsidRPr="006C63CF">
        <w:rPr>
          <w:sz w:val="22"/>
          <w:szCs w:val="22"/>
        </w:rPr>
        <w:fldChar w:fldCharType="separate"/>
      </w:r>
      <w:r w:rsidR="00984480" w:rsidRPr="006C63CF">
        <w:rPr>
          <w:sz w:val="22"/>
          <w:szCs w:val="22"/>
        </w:rPr>
        <w:t>¡Error!Marcador no definido.</w:t>
      </w:r>
      <w:r w:rsidR="00984480" w:rsidRPr="006C63CF">
        <w:rPr>
          <w:sz w:val="22"/>
          <w:szCs w:val="22"/>
        </w:rPr>
        <w:fldChar w:fldCharType="end"/>
      </w:r>
      <w:r w:rsidR="00984480" w:rsidRPr="006C63CF">
        <w:rPr>
          <w:sz w:val="22"/>
          <w:szCs w:val="22"/>
        </w:rPr>
        <w:t xml:space="preserve">  ● </w:t>
      </w:r>
      <w:r w:rsidR="00314202" w:rsidRPr="006C63CF">
        <w:rPr>
          <w:sz w:val="22"/>
          <w:szCs w:val="22"/>
        </w:rPr>
        <w:t>SALPICADURAS:</w:t>
      </w:r>
      <w:r w:rsidR="00984480" w:rsidRPr="006C63CF">
        <w:rPr>
          <w:sz w:val="22"/>
          <w:szCs w:val="22"/>
        </w:rPr>
        <w:t xml:space="preserve"> </w:t>
      </w:r>
      <w:r w:rsidR="00984480" w:rsidRPr="006C63CF">
        <w:rPr>
          <w:sz w:val="22"/>
          <w:szCs w:val="22"/>
        </w:rPr>
        <w:tab/>
      </w:r>
      <w:r w:rsidR="00984480" w:rsidRPr="006C63CF">
        <w:rPr>
          <w:sz w:val="22"/>
          <w:szCs w:val="22"/>
        </w:rPr>
        <w:fldChar w:fldCharType="begin">
          <w:ffData>
            <w:name w:val=""/>
            <w:enabled/>
            <w:calcOnExit w:val="0"/>
            <w:checkBox>
              <w:size w:val="30"/>
              <w:default w:val="0"/>
            </w:checkBox>
          </w:ffData>
        </w:fldChar>
      </w:r>
      <w:r w:rsidR="00984480" w:rsidRPr="006C63CF">
        <w:rPr>
          <w:sz w:val="22"/>
          <w:szCs w:val="22"/>
        </w:rPr>
        <w:instrText xml:space="preserve"> FORMCHECKBOX </w:instrText>
      </w:r>
      <w:r w:rsidR="00984480" w:rsidRPr="006C63CF">
        <w:rPr>
          <w:sz w:val="22"/>
          <w:szCs w:val="22"/>
        </w:rPr>
      </w:r>
      <w:r w:rsidR="00984480" w:rsidRPr="006C63CF">
        <w:rPr>
          <w:sz w:val="22"/>
          <w:szCs w:val="22"/>
        </w:rPr>
        <w:fldChar w:fldCharType="end"/>
      </w:r>
      <w:r w:rsidR="00984480" w:rsidRPr="006C63CF">
        <w:rPr>
          <w:sz w:val="22"/>
          <w:szCs w:val="22"/>
        </w:rPr>
        <w:fldChar w:fldCharType="begin"/>
      </w:r>
      <w:r w:rsidR="00984480" w:rsidRPr="006C63CF">
        <w:rPr>
          <w:sz w:val="22"/>
          <w:szCs w:val="22"/>
        </w:rPr>
        <w:instrText xml:space="preserve"> FORMCHECKBOX </w:instrText>
      </w:r>
      <w:r w:rsidR="00984480" w:rsidRPr="006C63CF">
        <w:rPr>
          <w:sz w:val="22"/>
          <w:szCs w:val="22"/>
        </w:rPr>
        <w:fldChar w:fldCharType="separate"/>
      </w:r>
      <w:r w:rsidR="00984480" w:rsidRPr="006C63CF">
        <w:rPr>
          <w:sz w:val="22"/>
          <w:szCs w:val="22"/>
        </w:rPr>
        <w:t>¡Error!Marcador no definido.</w:t>
      </w:r>
      <w:r w:rsidR="00984480" w:rsidRPr="006C63CF">
        <w:rPr>
          <w:sz w:val="22"/>
          <w:szCs w:val="22"/>
        </w:rPr>
        <w:fldChar w:fldCharType="end"/>
      </w:r>
      <w:r w:rsidR="00984480" w:rsidRPr="006C63CF">
        <w:rPr>
          <w:sz w:val="22"/>
          <w:szCs w:val="22"/>
        </w:rPr>
        <w:fldChar w:fldCharType="begin"/>
      </w:r>
      <w:r w:rsidR="00984480" w:rsidRPr="006C63CF">
        <w:rPr>
          <w:sz w:val="22"/>
          <w:szCs w:val="22"/>
        </w:rPr>
        <w:instrText xml:space="preserve"> FORMCHECKBOX </w:instrText>
      </w:r>
      <w:r w:rsidR="00984480" w:rsidRPr="006C63CF">
        <w:rPr>
          <w:sz w:val="22"/>
          <w:szCs w:val="22"/>
        </w:rPr>
        <w:fldChar w:fldCharType="separate"/>
      </w:r>
      <w:r w:rsidR="00984480" w:rsidRPr="006C63CF">
        <w:rPr>
          <w:sz w:val="22"/>
          <w:szCs w:val="22"/>
        </w:rPr>
        <w:t>¡Error!Marcador no definido.</w:t>
      </w:r>
      <w:r w:rsidR="00984480" w:rsidRPr="006C63CF">
        <w:rPr>
          <w:sz w:val="22"/>
          <w:szCs w:val="22"/>
        </w:rPr>
        <w:fldChar w:fldCharType="end"/>
      </w:r>
    </w:p>
    <w:p w:rsidR="00314202" w:rsidRPr="006C63CF" w:rsidRDefault="002F5887" w:rsidP="002F5887">
      <w:pPr>
        <w:spacing w:before="0" w:after="0"/>
        <w:ind w:left="720" w:firstLine="0"/>
        <w:rPr>
          <w:b/>
          <w:sz w:val="22"/>
          <w:szCs w:val="22"/>
        </w:rPr>
      </w:pPr>
      <w:r w:rsidRPr="006C63CF">
        <w:rPr>
          <w:sz w:val="22"/>
          <w:szCs w:val="22"/>
        </w:rPr>
        <w:t xml:space="preserve">● </w:t>
      </w:r>
      <w:r w:rsidR="00314202" w:rsidRPr="006C63CF">
        <w:rPr>
          <w:sz w:val="22"/>
          <w:szCs w:val="22"/>
        </w:rPr>
        <w:t xml:space="preserve">PINCHAZO CON BISTURI: </w:t>
      </w:r>
      <w:r w:rsidR="00984480" w:rsidRPr="006C63CF">
        <w:rPr>
          <w:sz w:val="22"/>
          <w:szCs w:val="22"/>
        </w:rPr>
        <w:tab/>
      </w:r>
      <w:r w:rsidR="00984480" w:rsidRPr="006C63CF">
        <w:rPr>
          <w:sz w:val="22"/>
          <w:szCs w:val="22"/>
        </w:rPr>
        <w:tab/>
      </w:r>
      <w:r w:rsidR="00984480" w:rsidRPr="006C63CF">
        <w:rPr>
          <w:sz w:val="22"/>
          <w:szCs w:val="22"/>
        </w:rPr>
        <w:tab/>
      </w:r>
      <w:r w:rsidR="00984480" w:rsidRPr="006C63CF">
        <w:rPr>
          <w:sz w:val="22"/>
          <w:szCs w:val="22"/>
        </w:rPr>
        <w:tab/>
      </w:r>
      <w:r w:rsidR="00984480" w:rsidRPr="006C63CF">
        <w:rPr>
          <w:sz w:val="22"/>
          <w:szCs w:val="22"/>
        </w:rPr>
        <w:fldChar w:fldCharType="begin">
          <w:ffData>
            <w:name w:val=""/>
            <w:enabled/>
            <w:calcOnExit w:val="0"/>
            <w:checkBox>
              <w:size w:val="30"/>
              <w:default w:val="0"/>
            </w:checkBox>
          </w:ffData>
        </w:fldChar>
      </w:r>
      <w:r w:rsidR="00984480" w:rsidRPr="006C63CF">
        <w:rPr>
          <w:sz w:val="22"/>
          <w:szCs w:val="22"/>
        </w:rPr>
        <w:instrText xml:space="preserve"> FORMCHECKBOX </w:instrText>
      </w:r>
      <w:r w:rsidR="00984480" w:rsidRPr="006C63CF">
        <w:rPr>
          <w:sz w:val="22"/>
          <w:szCs w:val="22"/>
        </w:rPr>
      </w:r>
      <w:r w:rsidR="00984480" w:rsidRPr="006C63CF">
        <w:rPr>
          <w:sz w:val="22"/>
          <w:szCs w:val="22"/>
        </w:rPr>
        <w:fldChar w:fldCharType="end"/>
      </w:r>
      <w:r w:rsidR="00984480" w:rsidRPr="006C63CF">
        <w:rPr>
          <w:sz w:val="22"/>
          <w:szCs w:val="22"/>
        </w:rPr>
        <w:fldChar w:fldCharType="begin"/>
      </w:r>
      <w:r w:rsidR="00984480" w:rsidRPr="006C63CF">
        <w:rPr>
          <w:sz w:val="22"/>
          <w:szCs w:val="22"/>
        </w:rPr>
        <w:instrText xml:space="preserve"> FORMCHECKBOX </w:instrText>
      </w:r>
      <w:r w:rsidR="00984480" w:rsidRPr="006C63CF">
        <w:rPr>
          <w:sz w:val="22"/>
          <w:szCs w:val="22"/>
        </w:rPr>
        <w:fldChar w:fldCharType="separate"/>
      </w:r>
      <w:r w:rsidR="00984480" w:rsidRPr="006C63CF">
        <w:rPr>
          <w:sz w:val="22"/>
          <w:szCs w:val="22"/>
        </w:rPr>
        <w:t>¡Error!Marcador no definido.</w:t>
      </w:r>
      <w:r w:rsidR="00984480" w:rsidRPr="006C63CF">
        <w:rPr>
          <w:sz w:val="22"/>
          <w:szCs w:val="22"/>
        </w:rPr>
        <w:fldChar w:fldCharType="end"/>
      </w:r>
      <w:r w:rsidR="00984480" w:rsidRPr="006C63CF">
        <w:rPr>
          <w:sz w:val="22"/>
          <w:szCs w:val="22"/>
        </w:rPr>
        <w:fldChar w:fldCharType="begin"/>
      </w:r>
      <w:r w:rsidR="00984480" w:rsidRPr="006C63CF">
        <w:rPr>
          <w:sz w:val="22"/>
          <w:szCs w:val="22"/>
        </w:rPr>
        <w:instrText xml:space="preserve"> FORMCHECKBOX </w:instrText>
      </w:r>
      <w:r w:rsidR="00984480" w:rsidRPr="006C63CF">
        <w:rPr>
          <w:sz w:val="22"/>
          <w:szCs w:val="22"/>
        </w:rPr>
        <w:fldChar w:fldCharType="separate"/>
      </w:r>
      <w:r w:rsidR="00984480" w:rsidRPr="006C63CF">
        <w:rPr>
          <w:sz w:val="22"/>
          <w:szCs w:val="22"/>
        </w:rPr>
        <w:t>¡Error!Marcador no definido.</w:t>
      </w:r>
      <w:r w:rsidR="00984480" w:rsidRPr="006C63CF">
        <w:rPr>
          <w:sz w:val="22"/>
          <w:szCs w:val="22"/>
        </w:rPr>
        <w:fldChar w:fldCharType="end"/>
      </w:r>
      <w:r w:rsidR="00984480" w:rsidRPr="006C63CF">
        <w:rPr>
          <w:sz w:val="22"/>
          <w:szCs w:val="22"/>
        </w:rPr>
        <w:t xml:space="preserve">  ● </w:t>
      </w:r>
      <w:r w:rsidR="00314202" w:rsidRPr="006C63CF">
        <w:rPr>
          <w:sz w:val="22"/>
          <w:szCs w:val="22"/>
        </w:rPr>
        <w:t>CORTADURAS:</w:t>
      </w:r>
      <w:r w:rsidR="00984480" w:rsidRPr="006C63CF">
        <w:rPr>
          <w:sz w:val="22"/>
          <w:szCs w:val="22"/>
        </w:rPr>
        <w:t xml:space="preserve"> </w:t>
      </w:r>
      <w:r w:rsidR="00984480" w:rsidRPr="006C63CF">
        <w:rPr>
          <w:sz w:val="22"/>
          <w:szCs w:val="22"/>
        </w:rPr>
        <w:tab/>
      </w:r>
      <w:r w:rsidR="00984480" w:rsidRPr="006C63CF">
        <w:rPr>
          <w:sz w:val="22"/>
          <w:szCs w:val="22"/>
        </w:rPr>
        <w:fldChar w:fldCharType="begin">
          <w:ffData>
            <w:name w:val=""/>
            <w:enabled/>
            <w:calcOnExit w:val="0"/>
            <w:checkBox>
              <w:size w:val="30"/>
              <w:default w:val="0"/>
            </w:checkBox>
          </w:ffData>
        </w:fldChar>
      </w:r>
      <w:r w:rsidR="00984480" w:rsidRPr="006C63CF">
        <w:rPr>
          <w:sz w:val="22"/>
          <w:szCs w:val="22"/>
        </w:rPr>
        <w:instrText xml:space="preserve"> FORMCHECKBOX </w:instrText>
      </w:r>
      <w:r w:rsidR="00984480" w:rsidRPr="006C63CF">
        <w:rPr>
          <w:sz w:val="22"/>
          <w:szCs w:val="22"/>
        </w:rPr>
      </w:r>
      <w:r w:rsidR="00984480" w:rsidRPr="006C63CF">
        <w:rPr>
          <w:sz w:val="22"/>
          <w:szCs w:val="22"/>
        </w:rPr>
        <w:fldChar w:fldCharType="end"/>
      </w:r>
      <w:r w:rsidR="00984480" w:rsidRPr="006C63CF">
        <w:rPr>
          <w:sz w:val="22"/>
          <w:szCs w:val="22"/>
        </w:rPr>
        <w:fldChar w:fldCharType="begin"/>
      </w:r>
      <w:r w:rsidR="00984480" w:rsidRPr="006C63CF">
        <w:rPr>
          <w:sz w:val="22"/>
          <w:szCs w:val="22"/>
        </w:rPr>
        <w:instrText xml:space="preserve"> FORMCHECKBOX </w:instrText>
      </w:r>
      <w:r w:rsidR="00984480" w:rsidRPr="006C63CF">
        <w:rPr>
          <w:sz w:val="22"/>
          <w:szCs w:val="22"/>
        </w:rPr>
        <w:fldChar w:fldCharType="separate"/>
      </w:r>
      <w:r w:rsidR="00984480" w:rsidRPr="006C63CF">
        <w:rPr>
          <w:sz w:val="22"/>
          <w:szCs w:val="22"/>
        </w:rPr>
        <w:t>¡Error!Marcador no definido.</w:t>
      </w:r>
      <w:r w:rsidR="00984480" w:rsidRPr="006C63CF">
        <w:rPr>
          <w:sz w:val="22"/>
          <w:szCs w:val="22"/>
        </w:rPr>
        <w:fldChar w:fldCharType="end"/>
      </w:r>
      <w:r w:rsidR="00984480" w:rsidRPr="006C63CF">
        <w:rPr>
          <w:sz w:val="22"/>
          <w:szCs w:val="22"/>
        </w:rPr>
        <w:fldChar w:fldCharType="begin"/>
      </w:r>
      <w:r w:rsidR="00984480" w:rsidRPr="006C63CF">
        <w:rPr>
          <w:sz w:val="22"/>
          <w:szCs w:val="22"/>
        </w:rPr>
        <w:instrText xml:space="preserve"> FORMCHECKBOX </w:instrText>
      </w:r>
      <w:r w:rsidR="00984480" w:rsidRPr="006C63CF">
        <w:rPr>
          <w:sz w:val="22"/>
          <w:szCs w:val="22"/>
        </w:rPr>
        <w:fldChar w:fldCharType="separate"/>
      </w:r>
      <w:r w:rsidR="00984480" w:rsidRPr="006C63CF">
        <w:rPr>
          <w:sz w:val="22"/>
          <w:szCs w:val="22"/>
        </w:rPr>
        <w:t>¡Error!Marcador no definido.</w:t>
      </w:r>
      <w:r w:rsidR="00984480" w:rsidRPr="006C63CF">
        <w:rPr>
          <w:sz w:val="22"/>
          <w:szCs w:val="22"/>
        </w:rPr>
        <w:fldChar w:fldCharType="end"/>
      </w:r>
    </w:p>
    <w:p w:rsidR="00984480" w:rsidRPr="006C63CF" w:rsidRDefault="002F5887" w:rsidP="002F5887">
      <w:pPr>
        <w:spacing w:before="0" w:after="0"/>
        <w:ind w:left="720" w:firstLine="0"/>
        <w:rPr>
          <w:b/>
          <w:sz w:val="22"/>
          <w:szCs w:val="22"/>
        </w:rPr>
      </w:pPr>
      <w:r w:rsidRPr="006C63CF">
        <w:rPr>
          <w:sz w:val="22"/>
          <w:szCs w:val="22"/>
        </w:rPr>
        <w:t xml:space="preserve">● </w:t>
      </w:r>
      <w:r w:rsidR="00314202" w:rsidRPr="006C63CF">
        <w:rPr>
          <w:sz w:val="22"/>
          <w:szCs w:val="22"/>
        </w:rPr>
        <w:t>PINCHAZO  AGUJA  SIN LUMEN</w:t>
      </w:r>
      <w:r w:rsidR="00314202" w:rsidRPr="006C63CF">
        <w:rPr>
          <w:b/>
          <w:sz w:val="22"/>
          <w:szCs w:val="22"/>
        </w:rPr>
        <w:t>:</w:t>
      </w:r>
      <w:r w:rsidR="00314202" w:rsidRPr="006C63CF">
        <w:rPr>
          <w:sz w:val="22"/>
          <w:szCs w:val="22"/>
        </w:rPr>
        <w:t xml:space="preserve"> </w:t>
      </w:r>
      <w:r w:rsidR="00984480" w:rsidRPr="006C63CF">
        <w:rPr>
          <w:sz w:val="22"/>
          <w:szCs w:val="22"/>
        </w:rPr>
        <w:tab/>
      </w:r>
      <w:r w:rsidR="00984480" w:rsidRPr="006C63CF">
        <w:rPr>
          <w:sz w:val="22"/>
          <w:szCs w:val="22"/>
        </w:rPr>
        <w:tab/>
      </w:r>
      <w:r w:rsidR="00984480" w:rsidRPr="006C63CF">
        <w:rPr>
          <w:sz w:val="22"/>
          <w:szCs w:val="22"/>
        </w:rPr>
        <w:tab/>
      </w:r>
      <w:r w:rsidR="00984480" w:rsidRPr="006C63CF">
        <w:rPr>
          <w:rFonts w:ascii="Tahoma" w:hAnsi="Tahoma"/>
          <w:sz w:val="22"/>
          <w:szCs w:val="22"/>
        </w:rPr>
        <w:fldChar w:fldCharType="begin">
          <w:ffData>
            <w:name w:val=""/>
            <w:enabled/>
            <w:calcOnExit w:val="0"/>
            <w:checkBox>
              <w:size w:val="30"/>
              <w:default w:val="0"/>
            </w:checkBox>
          </w:ffData>
        </w:fldChar>
      </w:r>
      <w:r w:rsidR="00984480" w:rsidRPr="006C63CF">
        <w:rPr>
          <w:rFonts w:ascii="Tahoma" w:hAnsi="Tahoma"/>
          <w:sz w:val="22"/>
          <w:szCs w:val="22"/>
        </w:rPr>
        <w:instrText xml:space="preserve"> FORMCHECKBOX </w:instrText>
      </w:r>
      <w:r w:rsidR="00984480" w:rsidRPr="006C63CF">
        <w:rPr>
          <w:rFonts w:ascii="Tahoma" w:hAnsi="Tahoma"/>
          <w:sz w:val="22"/>
          <w:szCs w:val="22"/>
        </w:rPr>
      </w:r>
      <w:r w:rsidR="00984480" w:rsidRPr="006C63CF">
        <w:rPr>
          <w:rFonts w:ascii="Tahoma" w:hAnsi="Tahoma"/>
          <w:sz w:val="22"/>
          <w:szCs w:val="22"/>
        </w:rPr>
        <w:fldChar w:fldCharType="end"/>
      </w:r>
      <w:r w:rsidR="00984480" w:rsidRPr="006C63CF">
        <w:rPr>
          <w:rFonts w:ascii="Tahoma" w:hAnsi="Tahoma"/>
          <w:sz w:val="22"/>
          <w:szCs w:val="22"/>
        </w:rPr>
        <w:fldChar w:fldCharType="begin"/>
      </w:r>
      <w:r w:rsidR="00984480" w:rsidRPr="006C63CF">
        <w:rPr>
          <w:rFonts w:ascii="Tahoma" w:hAnsi="Tahoma"/>
          <w:sz w:val="22"/>
          <w:szCs w:val="22"/>
        </w:rPr>
        <w:instrText xml:space="preserve"> FORMCHECKBOX </w:instrText>
      </w:r>
      <w:r w:rsidR="00984480" w:rsidRPr="006C63CF">
        <w:rPr>
          <w:rFonts w:ascii="Tahoma" w:hAnsi="Tahoma"/>
          <w:sz w:val="22"/>
          <w:szCs w:val="22"/>
        </w:rPr>
        <w:fldChar w:fldCharType="separate"/>
      </w:r>
      <w:r w:rsidR="00984480" w:rsidRPr="006C63CF">
        <w:rPr>
          <w:rFonts w:ascii="Tahoma" w:hAnsi="Tahoma"/>
          <w:b/>
          <w:sz w:val="22"/>
          <w:szCs w:val="22"/>
        </w:rPr>
        <w:t>¡Error!Marcador no definido.</w:t>
      </w:r>
      <w:r w:rsidR="00984480" w:rsidRPr="006C63CF">
        <w:rPr>
          <w:rFonts w:ascii="Tahoma" w:hAnsi="Tahoma"/>
          <w:sz w:val="22"/>
          <w:szCs w:val="22"/>
        </w:rPr>
        <w:fldChar w:fldCharType="end"/>
      </w:r>
      <w:r w:rsidR="00984480" w:rsidRPr="006C63CF">
        <w:rPr>
          <w:rFonts w:ascii="Tahoma" w:hAnsi="Tahoma"/>
          <w:sz w:val="22"/>
          <w:szCs w:val="22"/>
        </w:rPr>
        <w:fldChar w:fldCharType="begin"/>
      </w:r>
      <w:r w:rsidR="00984480" w:rsidRPr="006C63CF">
        <w:rPr>
          <w:rFonts w:ascii="Tahoma" w:hAnsi="Tahoma"/>
          <w:sz w:val="22"/>
          <w:szCs w:val="22"/>
        </w:rPr>
        <w:instrText xml:space="preserve"> FORMCHECKBOX </w:instrText>
      </w:r>
      <w:r w:rsidR="00984480" w:rsidRPr="006C63CF">
        <w:rPr>
          <w:rFonts w:ascii="Tahoma" w:hAnsi="Tahoma"/>
          <w:sz w:val="22"/>
          <w:szCs w:val="22"/>
        </w:rPr>
        <w:fldChar w:fldCharType="separate"/>
      </w:r>
      <w:r w:rsidR="00984480" w:rsidRPr="006C63CF">
        <w:rPr>
          <w:rFonts w:ascii="Tahoma" w:hAnsi="Tahoma"/>
          <w:b/>
          <w:sz w:val="22"/>
          <w:szCs w:val="22"/>
        </w:rPr>
        <w:t>¡Error!Marcador no definido.</w:t>
      </w:r>
      <w:r w:rsidR="00984480" w:rsidRPr="006C63CF">
        <w:rPr>
          <w:rFonts w:ascii="Tahoma" w:hAnsi="Tahoma"/>
          <w:sz w:val="22"/>
          <w:szCs w:val="22"/>
        </w:rPr>
        <w:fldChar w:fldCharType="end"/>
      </w:r>
      <w:r w:rsidR="00984480" w:rsidRPr="006C63CF">
        <w:rPr>
          <w:b/>
          <w:sz w:val="22"/>
          <w:szCs w:val="22"/>
        </w:rPr>
        <w:t xml:space="preserve">    </w:t>
      </w:r>
      <w:r w:rsidR="00314202" w:rsidRPr="006C63CF">
        <w:rPr>
          <w:sz w:val="22"/>
          <w:szCs w:val="22"/>
        </w:rPr>
        <w:t>(Especifique con que)</w:t>
      </w:r>
      <w:r w:rsidR="00984480" w:rsidRPr="006C63CF">
        <w:rPr>
          <w:sz w:val="22"/>
          <w:szCs w:val="22"/>
        </w:rPr>
        <w:t xml:space="preserve"> </w:t>
      </w:r>
      <w:r w:rsidR="00984480" w:rsidRPr="006C63CF">
        <w:rPr>
          <w:sz w:val="22"/>
          <w:szCs w:val="22"/>
        </w:rPr>
        <w:tab/>
      </w:r>
      <w:r w:rsidR="00984480" w:rsidRPr="006C63CF">
        <w:rPr>
          <w:rFonts w:ascii="Tahoma" w:hAnsi="Tahoma"/>
          <w:sz w:val="22"/>
          <w:szCs w:val="22"/>
        </w:rPr>
        <w:fldChar w:fldCharType="begin">
          <w:ffData>
            <w:name w:val=""/>
            <w:enabled/>
            <w:calcOnExit w:val="0"/>
            <w:checkBox>
              <w:size w:val="30"/>
              <w:default w:val="0"/>
            </w:checkBox>
          </w:ffData>
        </w:fldChar>
      </w:r>
      <w:r w:rsidR="00984480" w:rsidRPr="006C63CF">
        <w:rPr>
          <w:rFonts w:ascii="Tahoma" w:hAnsi="Tahoma"/>
          <w:sz w:val="22"/>
          <w:szCs w:val="22"/>
        </w:rPr>
        <w:instrText xml:space="preserve"> FORMCHECKBOX </w:instrText>
      </w:r>
      <w:r w:rsidR="00984480" w:rsidRPr="006C63CF">
        <w:rPr>
          <w:rFonts w:ascii="Tahoma" w:hAnsi="Tahoma"/>
          <w:sz w:val="22"/>
          <w:szCs w:val="22"/>
        </w:rPr>
      </w:r>
      <w:r w:rsidR="00984480" w:rsidRPr="006C63CF">
        <w:rPr>
          <w:rFonts w:ascii="Tahoma" w:hAnsi="Tahoma"/>
          <w:sz w:val="22"/>
          <w:szCs w:val="22"/>
        </w:rPr>
        <w:fldChar w:fldCharType="end"/>
      </w:r>
      <w:r w:rsidR="00984480" w:rsidRPr="006C63CF">
        <w:rPr>
          <w:rFonts w:ascii="Tahoma" w:hAnsi="Tahoma"/>
          <w:sz w:val="22"/>
          <w:szCs w:val="22"/>
        </w:rPr>
        <w:fldChar w:fldCharType="begin"/>
      </w:r>
      <w:r w:rsidR="00984480" w:rsidRPr="006C63CF">
        <w:rPr>
          <w:rFonts w:ascii="Tahoma" w:hAnsi="Tahoma"/>
          <w:sz w:val="22"/>
          <w:szCs w:val="22"/>
        </w:rPr>
        <w:instrText xml:space="preserve"> FORMCHECKBOX </w:instrText>
      </w:r>
      <w:r w:rsidR="00984480" w:rsidRPr="006C63CF">
        <w:rPr>
          <w:rFonts w:ascii="Tahoma" w:hAnsi="Tahoma"/>
          <w:sz w:val="22"/>
          <w:szCs w:val="22"/>
        </w:rPr>
        <w:fldChar w:fldCharType="separate"/>
      </w:r>
      <w:r w:rsidR="00984480" w:rsidRPr="006C63CF">
        <w:rPr>
          <w:rFonts w:ascii="Tahoma" w:hAnsi="Tahoma"/>
          <w:b/>
          <w:sz w:val="22"/>
          <w:szCs w:val="22"/>
        </w:rPr>
        <w:t>¡Error!Marcador no definido.</w:t>
      </w:r>
      <w:r w:rsidR="00984480" w:rsidRPr="006C63CF">
        <w:rPr>
          <w:rFonts w:ascii="Tahoma" w:hAnsi="Tahoma"/>
          <w:sz w:val="22"/>
          <w:szCs w:val="22"/>
        </w:rPr>
        <w:fldChar w:fldCharType="end"/>
      </w:r>
      <w:r w:rsidR="00984480" w:rsidRPr="006C63CF">
        <w:rPr>
          <w:rFonts w:ascii="Tahoma" w:hAnsi="Tahoma"/>
          <w:sz w:val="22"/>
          <w:szCs w:val="22"/>
        </w:rPr>
        <w:fldChar w:fldCharType="begin"/>
      </w:r>
      <w:r w:rsidR="00984480" w:rsidRPr="006C63CF">
        <w:rPr>
          <w:rFonts w:ascii="Tahoma" w:hAnsi="Tahoma"/>
          <w:sz w:val="22"/>
          <w:szCs w:val="22"/>
        </w:rPr>
        <w:instrText xml:space="preserve"> FORMCHECKBOX </w:instrText>
      </w:r>
      <w:r w:rsidR="00984480" w:rsidRPr="006C63CF">
        <w:rPr>
          <w:rFonts w:ascii="Tahoma" w:hAnsi="Tahoma"/>
          <w:sz w:val="22"/>
          <w:szCs w:val="22"/>
        </w:rPr>
        <w:fldChar w:fldCharType="separate"/>
      </w:r>
      <w:r w:rsidR="00984480" w:rsidRPr="006C63CF">
        <w:rPr>
          <w:rFonts w:ascii="Tahoma" w:hAnsi="Tahoma"/>
          <w:b/>
          <w:sz w:val="22"/>
          <w:szCs w:val="22"/>
        </w:rPr>
        <w:t>¡Error!Marcador no definido.</w:t>
      </w:r>
      <w:r w:rsidR="00984480" w:rsidRPr="006C63CF">
        <w:rPr>
          <w:rFonts w:ascii="Tahoma" w:hAnsi="Tahoma"/>
          <w:sz w:val="22"/>
          <w:szCs w:val="22"/>
        </w:rPr>
        <w:fldChar w:fldCharType="end"/>
      </w:r>
    </w:p>
    <w:p w:rsidR="00867BED" w:rsidRPr="006C63CF" w:rsidRDefault="00867BED" w:rsidP="002F5887">
      <w:pPr>
        <w:spacing w:before="0" w:after="0"/>
        <w:ind w:left="720" w:firstLine="0"/>
        <w:rPr>
          <w:sz w:val="22"/>
          <w:szCs w:val="22"/>
        </w:rPr>
      </w:pPr>
    </w:p>
    <w:p w:rsidR="00984480" w:rsidRPr="006C63CF" w:rsidRDefault="002F5887" w:rsidP="002F5887">
      <w:pPr>
        <w:spacing w:before="0" w:after="0"/>
        <w:ind w:left="720" w:firstLine="0"/>
        <w:rPr>
          <w:b/>
          <w:sz w:val="22"/>
          <w:szCs w:val="22"/>
        </w:rPr>
      </w:pPr>
      <w:r w:rsidRPr="006C63CF">
        <w:rPr>
          <w:sz w:val="22"/>
          <w:szCs w:val="22"/>
        </w:rPr>
        <w:t xml:space="preserve">● </w:t>
      </w:r>
      <w:r w:rsidR="00314202" w:rsidRPr="006C63CF">
        <w:rPr>
          <w:sz w:val="22"/>
          <w:szCs w:val="22"/>
        </w:rPr>
        <w:t>OTROS:.................................................................................................................................</w:t>
      </w:r>
    </w:p>
    <w:p w:rsidR="002F5887" w:rsidRPr="006C63CF" w:rsidRDefault="002F5887" w:rsidP="002F5887">
      <w:pPr>
        <w:spacing w:before="0" w:after="0"/>
        <w:ind w:left="720" w:firstLine="0"/>
        <w:jc w:val="left"/>
        <w:rPr>
          <w:sz w:val="22"/>
          <w:szCs w:val="22"/>
        </w:rPr>
      </w:pPr>
    </w:p>
    <w:p w:rsidR="002F5887" w:rsidRPr="006C63CF" w:rsidRDefault="002F5887" w:rsidP="002F5887">
      <w:pPr>
        <w:spacing w:before="0" w:after="0"/>
        <w:ind w:left="720" w:firstLine="0"/>
        <w:rPr>
          <w:b/>
          <w:sz w:val="22"/>
          <w:szCs w:val="22"/>
        </w:rPr>
      </w:pPr>
      <w:r w:rsidRPr="006C63CF">
        <w:rPr>
          <w:sz w:val="22"/>
          <w:szCs w:val="22"/>
        </w:rPr>
        <w:t xml:space="preserve">● </w:t>
      </w:r>
      <w:r w:rsidR="00706821" w:rsidRPr="006C63CF">
        <w:rPr>
          <w:b/>
          <w:sz w:val="22"/>
          <w:szCs w:val="22"/>
        </w:rPr>
        <w:t>ESPECIFIQUE:...........................................................................................</w:t>
      </w:r>
      <w:r w:rsidRPr="006C63CF">
        <w:rPr>
          <w:b/>
          <w:sz w:val="22"/>
          <w:szCs w:val="22"/>
        </w:rPr>
        <w:t>...............................</w:t>
      </w:r>
    </w:p>
    <w:p w:rsidR="0064139A" w:rsidRPr="006C63CF" w:rsidRDefault="0064139A" w:rsidP="002F5887">
      <w:pPr>
        <w:spacing w:before="0" w:after="0"/>
        <w:ind w:left="720" w:firstLine="0"/>
        <w:rPr>
          <w:b/>
          <w:sz w:val="22"/>
          <w:szCs w:val="22"/>
        </w:rPr>
      </w:pPr>
    </w:p>
    <w:p w:rsidR="0064139A" w:rsidRPr="006C63CF" w:rsidRDefault="00706821" w:rsidP="002F5887">
      <w:pPr>
        <w:spacing w:before="0" w:after="0"/>
        <w:ind w:left="720" w:firstLine="0"/>
        <w:rPr>
          <w:b/>
          <w:sz w:val="22"/>
          <w:szCs w:val="22"/>
        </w:rPr>
      </w:pPr>
      <w:r w:rsidRPr="006C63CF">
        <w:rPr>
          <w:b/>
          <w:sz w:val="22"/>
          <w:szCs w:val="22"/>
        </w:rPr>
        <w:t>.....</w:t>
      </w:r>
      <w:r w:rsidR="00984480" w:rsidRPr="006C63CF">
        <w:rPr>
          <w:b/>
          <w:sz w:val="22"/>
          <w:szCs w:val="22"/>
        </w:rPr>
        <w:t>....</w:t>
      </w:r>
      <w:r w:rsidRPr="006C63CF">
        <w:rPr>
          <w:b/>
          <w:sz w:val="22"/>
          <w:szCs w:val="22"/>
        </w:rPr>
        <w:t>…..........................................................................................................................................</w:t>
      </w:r>
    </w:p>
    <w:p w:rsidR="0064139A" w:rsidRPr="006C63CF" w:rsidRDefault="0064139A" w:rsidP="002F5887">
      <w:pPr>
        <w:spacing w:before="0" w:after="0"/>
        <w:ind w:left="720" w:firstLine="0"/>
        <w:rPr>
          <w:b/>
          <w:sz w:val="22"/>
          <w:szCs w:val="22"/>
        </w:rPr>
      </w:pPr>
    </w:p>
    <w:p w:rsidR="00706821" w:rsidRPr="006C63CF" w:rsidRDefault="00706821" w:rsidP="002F5887">
      <w:pPr>
        <w:spacing w:before="0" w:after="0"/>
        <w:ind w:left="720" w:firstLine="0"/>
        <w:rPr>
          <w:b/>
          <w:sz w:val="22"/>
          <w:szCs w:val="22"/>
        </w:rPr>
      </w:pPr>
      <w:r w:rsidRPr="006C63CF">
        <w:rPr>
          <w:b/>
          <w:sz w:val="22"/>
          <w:szCs w:val="22"/>
        </w:rPr>
        <w:t>................…..............................................................................................................</w:t>
      </w:r>
      <w:r w:rsidR="002F5887" w:rsidRPr="006C63CF">
        <w:rPr>
          <w:b/>
          <w:sz w:val="22"/>
          <w:szCs w:val="22"/>
        </w:rPr>
        <w:t>.....................</w:t>
      </w:r>
    </w:p>
    <w:p w:rsidR="00984480" w:rsidRPr="006C63CF" w:rsidRDefault="00984480" w:rsidP="00984480">
      <w:pPr>
        <w:spacing w:before="0" w:after="0"/>
        <w:ind w:left="360" w:firstLine="0"/>
        <w:rPr>
          <w:b/>
          <w:sz w:val="22"/>
          <w:szCs w:val="22"/>
        </w:rPr>
      </w:pPr>
    </w:p>
    <w:p w:rsidR="0064139A" w:rsidRPr="006C63CF" w:rsidRDefault="00706821" w:rsidP="00C34884">
      <w:pPr>
        <w:ind w:firstLine="360"/>
        <w:rPr>
          <w:b/>
          <w:sz w:val="22"/>
          <w:szCs w:val="22"/>
        </w:rPr>
      </w:pPr>
      <w:r w:rsidRPr="006C63CF">
        <w:rPr>
          <w:b/>
          <w:sz w:val="22"/>
          <w:szCs w:val="22"/>
        </w:rPr>
        <w:t xml:space="preserve">B) DURANTE  EL PROCEDIMIENTO       </w:t>
      </w:r>
      <w:r w:rsidR="0064139A" w:rsidRPr="006C63CF">
        <w:rPr>
          <w:rFonts w:ascii="Tahoma" w:hAnsi="Tahoma"/>
          <w:sz w:val="22"/>
          <w:szCs w:val="22"/>
        </w:rPr>
        <w:fldChar w:fldCharType="begin">
          <w:ffData>
            <w:name w:val=""/>
            <w:enabled/>
            <w:calcOnExit w:val="0"/>
            <w:checkBox>
              <w:size w:val="30"/>
              <w:default w:val="0"/>
            </w:checkBox>
          </w:ffData>
        </w:fldChar>
      </w:r>
      <w:r w:rsidR="0064139A" w:rsidRPr="006C63CF">
        <w:rPr>
          <w:rFonts w:ascii="Tahoma" w:hAnsi="Tahoma"/>
          <w:sz w:val="22"/>
          <w:szCs w:val="22"/>
        </w:rPr>
        <w:instrText xml:space="preserve"> FORMCHECKBOX </w:instrText>
      </w:r>
      <w:r w:rsidR="0064139A" w:rsidRPr="006C63CF">
        <w:rPr>
          <w:rFonts w:ascii="Tahoma" w:hAnsi="Tahoma"/>
          <w:sz w:val="22"/>
          <w:szCs w:val="22"/>
        </w:rPr>
      </w:r>
      <w:r w:rsidR="0064139A" w:rsidRPr="006C63CF">
        <w:rPr>
          <w:rFonts w:ascii="Tahoma" w:hAnsi="Tahoma"/>
          <w:sz w:val="22"/>
          <w:szCs w:val="22"/>
        </w:rPr>
        <w:fldChar w:fldCharType="end"/>
      </w:r>
      <w:r w:rsidR="0064139A" w:rsidRPr="006C63CF">
        <w:rPr>
          <w:rFonts w:ascii="Tahoma" w:hAnsi="Tahoma"/>
          <w:sz w:val="22"/>
          <w:szCs w:val="22"/>
        </w:rPr>
        <w:fldChar w:fldCharType="begin"/>
      </w:r>
      <w:r w:rsidR="0064139A" w:rsidRPr="006C63CF">
        <w:rPr>
          <w:rFonts w:ascii="Tahoma" w:hAnsi="Tahoma"/>
          <w:sz w:val="22"/>
          <w:szCs w:val="22"/>
        </w:rPr>
        <w:instrText xml:space="preserve"> FORMCHECKBOX </w:instrText>
      </w:r>
      <w:r w:rsidR="0064139A" w:rsidRPr="006C63CF">
        <w:rPr>
          <w:rFonts w:ascii="Tahoma" w:hAnsi="Tahoma"/>
          <w:sz w:val="22"/>
          <w:szCs w:val="22"/>
        </w:rPr>
        <w:fldChar w:fldCharType="separate"/>
      </w:r>
      <w:r w:rsidR="0064139A" w:rsidRPr="006C63CF">
        <w:rPr>
          <w:rFonts w:ascii="Tahoma" w:hAnsi="Tahoma"/>
          <w:b/>
          <w:sz w:val="22"/>
          <w:szCs w:val="22"/>
        </w:rPr>
        <w:t>¡Error!Marcador no definido.</w:t>
      </w:r>
      <w:r w:rsidR="0064139A" w:rsidRPr="006C63CF">
        <w:rPr>
          <w:rFonts w:ascii="Tahoma" w:hAnsi="Tahoma"/>
          <w:sz w:val="22"/>
          <w:szCs w:val="22"/>
        </w:rPr>
        <w:fldChar w:fldCharType="end"/>
      </w:r>
      <w:r w:rsidR="0064139A" w:rsidRPr="006C63CF">
        <w:rPr>
          <w:rFonts w:ascii="Tahoma" w:hAnsi="Tahoma"/>
          <w:sz w:val="22"/>
          <w:szCs w:val="22"/>
        </w:rPr>
        <w:fldChar w:fldCharType="begin"/>
      </w:r>
      <w:r w:rsidR="0064139A" w:rsidRPr="006C63CF">
        <w:rPr>
          <w:rFonts w:ascii="Tahoma" w:hAnsi="Tahoma"/>
          <w:sz w:val="22"/>
          <w:szCs w:val="22"/>
        </w:rPr>
        <w:instrText xml:space="preserve"> FORMCHECKBOX </w:instrText>
      </w:r>
      <w:r w:rsidR="0064139A" w:rsidRPr="006C63CF">
        <w:rPr>
          <w:rFonts w:ascii="Tahoma" w:hAnsi="Tahoma"/>
          <w:sz w:val="22"/>
          <w:szCs w:val="22"/>
        </w:rPr>
        <w:fldChar w:fldCharType="separate"/>
      </w:r>
      <w:r w:rsidR="0064139A" w:rsidRPr="006C63CF">
        <w:rPr>
          <w:rFonts w:ascii="Tahoma" w:hAnsi="Tahoma"/>
          <w:b/>
          <w:sz w:val="22"/>
          <w:szCs w:val="22"/>
        </w:rPr>
        <w:t>¡Error!Marcador no definido.</w:t>
      </w:r>
      <w:r w:rsidR="0064139A" w:rsidRPr="006C63CF">
        <w:rPr>
          <w:rFonts w:ascii="Tahoma" w:hAnsi="Tahoma"/>
          <w:sz w:val="22"/>
          <w:szCs w:val="22"/>
        </w:rPr>
        <w:fldChar w:fldCharType="end"/>
      </w:r>
      <w:r w:rsidR="0064139A" w:rsidRPr="006C63CF">
        <w:rPr>
          <w:b/>
          <w:sz w:val="22"/>
          <w:szCs w:val="22"/>
        </w:rPr>
        <w:t xml:space="preserve"> </w:t>
      </w:r>
      <w:r w:rsidRPr="006C63CF">
        <w:rPr>
          <w:b/>
          <w:sz w:val="22"/>
          <w:szCs w:val="22"/>
        </w:rPr>
        <w:t xml:space="preserve">                   FUERA  DEL PROCEDIMIENTO:</w:t>
      </w:r>
      <w:r w:rsidR="0064139A" w:rsidRPr="006C63CF">
        <w:rPr>
          <w:rFonts w:ascii="Tahoma" w:hAnsi="Tahoma"/>
          <w:sz w:val="22"/>
          <w:szCs w:val="22"/>
        </w:rPr>
        <w:t xml:space="preserve"> </w:t>
      </w:r>
      <w:r w:rsidR="0064139A" w:rsidRPr="006C63CF">
        <w:rPr>
          <w:rFonts w:ascii="Tahoma" w:hAnsi="Tahoma"/>
          <w:sz w:val="22"/>
          <w:szCs w:val="22"/>
        </w:rPr>
        <w:fldChar w:fldCharType="begin">
          <w:ffData>
            <w:name w:val=""/>
            <w:enabled/>
            <w:calcOnExit w:val="0"/>
            <w:checkBox>
              <w:size w:val="30"/>
              <w:default w:val="0"/>
            </w:checkBox>
          </w:ffData>
        </w:fldChar>
      </w:r>
      <w:r w:rsidR="0064139A" w:rsidRPr="006C63CF">
        <w:rPr>
          <w:rFonts w:ascii="Tahoma" w:hAnsi="Tahoma"/>
          <w:sz w:val="22"/>
          <w:szCs w:val="22"/>
        </w:rPr>
        <w:instrText xml:space="preserve"> FORMCHECKBOX </w:instrText>
      </w:r>
      <w:r w:rsidR="0064139A" w:rsidRPr="006C63CF">
        <w:rPr>
          <w:rFonts w:ascii="Tahoma" w:hAnsi="Tahoma"/>
          <w:sz w:val="22"/>
          <w:szCs w:val="22"/>
        </w:rPr>
      </w:r>
      <w:r w:rsidR="0064139A" w:rsidRPr="006C63CF">
        <w:rPr>
          <w:rFonts w:ascii="Tahoma" w:hAnsi="Tahoma"/>
          <w:sz w:val="22"/>
          <w:szCs w:val="22"/>
        </w:rPr>
        <w:fldChar w:fldCharType="end"/>
      </w:r>
      <w:r w:rsidR="0064139A" w:rsidRPr="006C63CF">
        <w:rPr>
          <w:rFonts w:ascii="Tahoma" w:hAnsi="Tahoma"/>
          <w:sz w:val="22"/>
          <w:szCs w:val="22"/>
        </w:rPr>
        <w:fldChar w:fldCharType="begin"/>
      </w:r>
      <w:r w:rsidR="0064139A" w:rsidRPr="006C63CF">
        <w:rPr>
          <w:rFonts w:ascii="Tahoma" w:hAnsi="Tahoma"/>
          <w:sz w:val="22"/>
          <w:szCs w:val="22"/>
        </w:rPr>
        <w:instrText xml:space="preserve"> FORMCHECKBOX </w:instrText>
      </w:r>
      <w:r w:rsidR="0064139A" w:rsidRPr="006C63CF">
        <w:rPr>
          <w:rFonts w:ascii="Tahoma" w:hAnsi="Tahoma"/>
          <w:sz w:val="22"/>
          <w:szCs w:val="22"/>
        </w:rPr>
        <w:fldChar w:fldCharType="separate"/>
      </w:r>
      <w:r w:rsidR="0064139A" w:rsidRPr="006C63CF">
        <w:rPr>
          <w:rFonts w:ascii="Tahoma" w:hAnsi="Tahoma"/>
          <w:b/>
          <w:sz w:val="22"/>
          <w:szCs w:val="22"/>
        </w:rPr>
        <w:t>¡Error!Marcador no definido.</w:t>
      </w:r>
      <w:r w:rsidR="0064139A" w:rsidRPr="006C63CF">
        <w:rPr>
          <w:rFonts w:ascii="Tahoma" w:hAnsi="Tahoma"/>
          <w:sz w:val="22"/>
          <w:szCs w:val="22"/>
        </w:rPr>
        <w:fldChar w:fldCharType="end"/>
      </w:r>
      <w:r w:rsidR="0064139A" w:rsidRPr="006C63CF">
        <w:rPr>
          <w:rFonts w:ascii="Tahoma" w:hAnsi="Tahoma"/>
          <w:sz w:val="22"/>
          <w:szCs w:val="22"/>
        </w:rPr>
        <w:fldChar w:fldCharType="begin"/>
      </w:r>
      <w:r w:rsidR="0064139A" w:rsidRPr="006C63CF">
        <w:rPr>
          <w:rFonts w:ascii="Tahoma" w:hAnsi="Tahoma"/>
          <w:sz w:val="22"/>
          <w:szCs w:val="22"/>
        </w:rPr>
        <w:instrText xml:space="preserve"> FORMCHECKBOX </w:instrText>
      </w:r>
      <w:r w:rsidR="0064139A" w:rsidRPr="006C63CF">
        <w:rPr>
          <w:rFonts w:ascii="Tahoma" w:hAnsi="Tahoma"/>
          <w:sz w:val="22"/>
          <w:szCs w:val="22"/>
        </w:rPr>
        <w:fldChar w:fldCharType="separate"/>
      </w:r>
      <w:r w:rsidR="0064139A" w:rsidRPr="006C63CF">
        <w:rPr>
          <w:rFonts w:ascii="Tahoma" w:hAnsi="Tahoma"/>
          <w:b/>
          <w:sz w:val="22"/>
          <w:szCs w:val="22"/>
        </w:rPr>
        <w:t>¡Error!Marcador no definido.</w:t>
      </w:r>
      <w:r w:rsidR="0064139A" w:rsidRPr="006C63CF">
        <w:rPr>
          <w:rFonts w:ascii="Tahoma" w:hAnsi="Tahoma"/>
          <w:sz w:val="22"/>
          <w:szCs w:val="22"/>
        </w:rPr>
        <w:fldChar w:fldCharType="end"/>
      </w:r>
    </w:p>
    <w:p w:rsidR="00C34884" w:rsidRPr="006C63CF" w:rsidRDefault="00C34884" w:rsidP="00C34884">
      <w:pPr>
        <w:ind w:firstLine="360"/>
        <w:rPr>
          <w:b/>
          <w:sz w:val="22"/>
          <w:szCs w:val="22"/>
        </w:rPr>
      </w:pPr>
    </w:p>
    <w:p w:rsidR="00C34884" w:rsidRPr="006C63CF" w:rsidRDefault="00C34884" w:rsidP="00C34884">
      <w:pPr>
        <w:ind w:firstLine="360"/>
        <w:rPr>
          <w:b/>
          <w:sz w:val="22"/>
          <w:szCs w:val="22"/>
        </w:rPr>
      </w:pPr>
    </w:p>
    <w:p w:rsidR="00C34884" w:rsidRPr="006C63CF" w:rsidRDefault="00C34884" w:rsidP="00C34884">
      <w:pPr>
        <w:ind w:firstLine="360"/>
        <w:rPr>
          <w:b/>
          <w:sz w:val="22"/>
          <w:szCs w:val="22"/>
        </w:rPr>
      </w:pPr>
    </w:p>
    <w:p w:rsidR="00706821" w:rsidRPr="006C63CF" w:rsidRDefault="00984480" w:rsidP="00706821">
      <w:pPr>
        <w:spacing w:before="0" w:after="0"/>
        <w:ind w:firstLine="360"/>
        <w:rPr>
          <w:b/>
          <w:sz w:val="22"/>
          <w:szCs w:val="22"/>
        </w:rPr>
      </w:pPr>
      <w:r w:rsidRPr="006C63CF">
        <w:rPr>
          <w:b/>
          <w:sz w:val="22"/>
          <w:szCs w:val="22"/>
        </w:rPr>
        <w:t xml:space="preserve">C) </w:t>
      </w:r>
      <w:r w:rsidR="00706821" w:rsidRPr="006C63CF">
        <w:rPr>
          <w:b/>
          <w:sz w:val="22"/>
          <w:szCs w:val="22"/>
        </w:rPr>
        <w:t xml:space="preserve">¿EL </w:t>
      </w:r>
      <w:r w:rsidR="0064139A" w:rsidRPr="006C63CF">
        <w:rPr>
          <w:b/>
          <w:sz w:val="22"/>
          <w:szCs w:val="22"/>
        </w:rPr>
        <w:t>ALUMNO</w:t>
      </w:r>
      <w:r w:rsidR="00706821" w:rsidRPr="006C63CF">
        <w:rPr>
          <w:b/>
          <w:sz w:val="22"/>
          <w:szCs w:val="22"/>
        </w:rPr>
        <w:t xml:space="preserve"> UTILIZABA LAS PRECAUCIONES  ESTANDAR AL MOMENTO </w:t>
      </w:r>
    </w:p>
    <w:p w:rsidR="00E96AC6" w:rsidRPr="006C63CF" w:rsidRDefault="00706821" w:rsidP="00706821">
      <w:pPr>
        <w:spacing w:before="0" w:after="0"/>
        <w:rPr>
          <w:b/>
          <w:sz w:val="22"/>
          <w:szCs w:val="22"/>
        </w:rPr>
      </w:pPr>
      <w:r w:rsidRPr="006C63CF">
        <w:rPr>
          <w:b/>
          <w:sz w:val="22"/>
          <w:szCs w:val="22"/>
        </w:rPr>
        <w:t xml:space="preserve">    DEL SUCESO?</w:t>
      </w:r>
    </w:p>
    <w:p w:rsidR="00706821" w:rsidRPr="006C63CF" w:rsidRDefault="00706821" w:rsidP="00706821">
      <w:pPr>
        <w:spacing w:before="0" w:after="0"/>
        <w:ind w:firstLine="0"/>
        <w:rPr>
          <w:b/>
          <w:sz w:val="22"/>
          <w:szCs w:val="22"/>
        </w:rPr>
      </w:pPr>
    </w:p>
    <w:p w:rsidR="00706821" w:rsidRPr="006C63CF" w:rsidRDefault="00706821" w:rsidP="002F5887">
      <w:pPr>
        <w:numPr>
          <w:ilvl w:val="0"/>
          <w:numId w:val="30"/>
        </w:numPr>
        <w:spacing w:before="0" w:after="0"/>
        <w:rPr>
          <w:sz w:val="22"/>
          <w:szCs w:val="22"/>
        </w:rPr>
      </w:pPr>
      <w:r w:rsidRPr="006C63CF">
        <w:rPr>
          <w:sz w:val="22"/>
          <w:szCs w:val="22"/>
        </w:rPr>
        <w:t>USO DE GUANTES</w:t>
      </w:r>
      <w:r w:rsidRPr="006C63CF">
        <w:rPr>
          <w:sz w:val="22"/>
          <w:szCs w:val="22"/>
        </w:rPr>
        <w:tab/>
      </w:r>
      <w:r w:rsidRPr="006C63CF">
        <w:rPr>
          <w:sz w:val="22"/>
          <w:szCs w:val="22"/>
        </w:rPr>
        <w:tab/>
      </w:r>
      <w:r w:rsidRPr="006C63CF">
        <w:rPr>
          <w:sz w:val="22"/>
          <w:szCs w:val="22"/>
        </w:rPr>
        <w:tab/>
      </w:r>
      <w:r w:rsidRPr="006C63CF">
        <w:rPr>
          <w:sz w:val="22"/>
          <w:szCs w:val="22"/>
        </w:rPr>
        <w:tab/>
      </w:r>
      <w:r w:rsidRPr="006C63CF">
        <w:rPr>
          <w:sz w:val="22"/>
          <w:szCs w:val="22"/>
        </w:rPr>
        <w:tab/>
      </w:r>
      <w:r w:rsidRPr="006C63CF">
        <w:rPr>
          <w:b/>
          <w:sz w:val="22"/>
          <w:szCs w:val="22"/>
        </w:rPr>
        <w:t xml:space="preserve">SI    </w:t>
      </w:r>
      <w:r w:rsidRPr="006C63CF">
        <w:rPr>
          <w:rFonts w:ascii="Tahoma" w:hAnsi="Tahoma"/>
          <w:sz w:val="22"/>
          <w:szCs w:val="22"/>
        </w:rPr>
        <w:fldChar w:fldCharType="begin">
          <w:ffData>
            <w:name w:val=""/>
            <w:enabled/>
            <w:calcOnExit w:val="0"/>
            <w:checkBox>
              <w:size w:val="30"/>
              <w:default w:val="0"/>
            </w:checkBox>
          </w:ffData>
        </w:fldChar>
      </w:r>
      <w:r w:rsidRPr="006C63CF">
        <w:rPr>
          <w:rFonts w:ascii="Tahoma" w:hAnsi="Tahoma"/>
          <w:sz w:val="22"/>
          <w:szCs w:val="22"/>
        </w:rPr>
        <w:instrText xml:space="preserve"> FORMCHECKBOX </w:instrText>
      </w:r>
      <w:r w:rsidRPr="006C63CF">
        <w:rPr>
          <w:rFonts w:ascii="Tahoma" w:hAnsi="Tahoma"/>
          <w:sz w:val="22"/>
          <w:szCs w:val="22"/>
        </w:rPr>
      </w:r>
      <w:r w:rsidRPr="006C63CF">
        <w:rPr>
          <w:rFonts w:ascii="Tahoma" w:hAnsi="Tahoma"/>
          <w:sz w:val="22"/>
          <w:szCs w:val="22"/>
        </w:rPr>
        <w:fldChar w:fldCharType="end"/>
      </w:r>
      <w:r w:rsidRPr="006C63CF">
        <w:rPr>
          <w:rFonts w:ascii="Tahoma" w:hAnsi="Tahoma"/>
          <w:sz w:val="22"/>
          <w:szCs w:val="22"/>
        </w:rPr>
        <w:fldChar w:fldCharType="begin"/>
      </w:r>
      <w:r w:rsidRPr="006C63CF">
        <w:rPr>
          <w:rFonts w:ascii="Tahoma" w:hAnsi="Tahoma"/>
          <w:sz w:val="22"/>
          <w:szCs w:val="22"/>
        </w:rPr>
        <w:instrText xml:space="preserve"> FORMCHECKBOX </w:instrText>
      </w:r>
      <w:r w:rsidRPr="006C63CF">
        <w:rPr>
          <w:rFonts w:ascii="Tahoma" w:hAnsi="Tahoma"/>
          <w:sz w:val="22"/>
          <w:szCs w:val="22"/>
        </w:rPr>
        <w:fldChar w:fldCharType="separate"/>
      </w:r>
      <w:r w:rsidRPr="006C63CF">
        <w:rPr>
          <w:rFonts w:ascii="Tahoma" w:hAnsi="Tahoma"/>
          <w:b/>
          <w:sz w:val="22"/>
          <w:szCs w:val="22"/>
        </w:rPr>
        <w:t>¡Error!Marcador no definido.</w:t>
      </w:r>
      <w:r w:rsidRPr="006C63CF">
        <w:rPr>
          <w:rFonts w:ascii="Tahoma" w:hAnsi="Tahoma"/>
          <w:sz w:val="22"/>
          <w:szCs w:val="22"/>
        </w:rPr>
        <w:fldChar w:fldCharType="end"/>
      </w:r>
      <w:r w:rsidRPr="006C63CF">
        <w:rPr>
          <w:rFonts w:ascii="Tahoma" w:hAnsi="Tahoma"/>
          <w:sz w:val="22"/>
          <w:szCs w:val="22"/>
        </w:rPr>
        <w:fldChar w:fldCharType="begin"/>
      </w:r>
      <w:r w:rsidRPr="006C63CF">
        <w:rPr>
          <w:rFonts w:ascii="Tahoma" w:hAnsi="Tahoma"/>
          <w:sz w:val="22"/>
          <w:szCs w:val="22"/>
        </w:rPr>
        <w:instrText xml:space="preserve"> FORMCHECKBOX </w:instrText>
      </w:r>
      <w:r w:rsidRPr="006C63CF">
        <w:rPr>
          <w:rFonts w:ascii="Tahoma" w:hAnsi="Tahoma"/>
          <w:sz w:val="22"/>
          <w:szCs w:val="22"/>
        </w:rPr>
        <w:fldChar w:fldCharType="separate"/>
      </w:r>
      <w:r w:rsidRPr="006C63CF">
        <w:rPr>
          <w:rFonts w:ascii="Tahoma" w:hAnsi="Tahoma"/>
          <w:b/>
          <w:sz w:val="22"/>
          <w:szCs w:val="22"/>
        </w:rPr>
        <w:t>¡Error!Marcador no definido.</w:t>
      </w:r>
      <w:r w:rsidRPr="006C63CF">
        <w:rPr>
          <w:rFonts w:ascii="Tahoma" w:hAnsi="Tahoma"/>
          <w:sz w:val="22"/>
          <w:szCs w:val="22"/>
        </w:rPr>
        <w:fldChar w:fldCharType="end"/>
      </w:r>
      <w:r w:rsidRPr="006C63CF">
        <w:rPr>
          <w:b/>
          <w:sz w:val="22"/>
          <w:szCs w:val="22"/>
        </w:rPr>
        <w:t xml:space="preserve">                      NO </w:t>
      </w:r>
      <w:r w:rsidRPr="006C63CF">
        <w:rPr>
          <w:rFonts w:ascii="Tahoma" w:hAnsi="Tahoma"/>
          <w:sz w:val="22"/>
          <w:szCs w:val="22"/>
        </w:rPr>
        <w:fldChar w:fldCharType="begin">
          <w:ffData>
            <w:name w:val=""/>
            <w:enabled/>
            <w:calcOnExit w:val="0"/>
            <w:checkBox>
              <w:size w:val="30"/>
              <w:default w:val="0"/>
            </w:checkBox>
          </w:ffData>
        </w:fldChar>
      </w:r>
      <w:r w:rsidRPr="006C63CF">
        <w:rPr>
          <w:rFonts w:ascii="Tahoma" w:hAnsi="Tahoma"/>
          <w:sz w:val="22"/>
          <w:szCs w:val="22"/>
        </w:rPr>
        <w:instrText xml:space="preserve"> FORMCHECKBOX </w:instrText>
      </w:r>
      <w:r w:rsidRPr="006C63CF">
        <w:rPr>
          <w:rFonts w:ascii="Tahoma" w:hAnsi="Tahoma"/>
          <w:sz w:val="22"/>
          <w:szCs w:val="22"/>
        </w:rPr>
      </w:r>
      <w:r w:rsidRPr="006C63CF">
        <w:rPr>
          <w:rFonts w:ascii="Tahoma" w:hAnsi="Tahoma"/>
          <w:sz w:val="22"/>
          <w:szCs w:val="22"/>
        </w:rPr>
        <w:fldChar w:fldCharType="end"/>
      </w:r>
      <w:r w:rsidRPr="006C63CF">
        <w:rPr>
          <w:rFonts w:ascii="Tahoma" w:hAnsi="Tahoma"/>
          <w:sz w:val="22"/>
          <w:szCs w:val="22"/>
        </w:rPr>
        <w:fldChar w:fldCharType="begin"/>
      </w:r>
      <w:r w:rsidRPr="006C63CF">
        <w:rPr>
          <w:rFonts w:ascii="Tahoma" w:hAnsi="Tahoma"/>
          <w:sz w:val="22"/>
          <w:szCs w:val="22"/>
        </w:rPr>
        <w:instrText xml:space="preserve"> FORMCHECKBOX </w:instrText>
      </w:r>
      <w:r w:rsidRPr="006C63CF">
        <w:rPr>
          <w:rFonts w:ascii="Tahoma" w:hAnsi="Tahoma"/>
          <w:sz w:val="22"/>
          <w:szCs w:val="22"/>
        </w:rPr>
        <w:fldChar w:fldCharType="separate"/>
      </w:r>
      <w:r w:rsidRPr="006C63CF">
        <w:rPr>
          <w:rFonts w:ascii="Tahoma" w:hAnsi="Tahoma"/>
          <w:b/>
          <w:sz w:val="22"/>
          <w:szCs w:val="22"/>
        </w:rPr>
        <w:t>¡Error!Marcador no definido.</w:t>
      </w:r>
      <w:r w:rsidRPr="006C63CF">
        <w:rPr>
          <w:rFonts w:ascii="Tahoma" w:hAnsi="Tahoma"/>
          <w:sz w:val="22"/>
          <w:szCs w:val="22"/>
        </w:rPr>
        <w:fldChar w:fldCharType="end"/>
      </w:r>
      <w:r w:rsidRPr="006C63CF">
        <w:rPr>
          <w:rFonts w:ascii="Tahoma" w:hAnsi="Tahoma"/>
          <w:sz w:val="22"/>
          <w:szCs w:val="22"/>
        </w:rPr>
        <w:fldChar w:fldCharType="begin"/>
      </w:r>
      <w:r w:rsidRPr="006C63CF">
        <w:rPr>
          <w:rFonts w:ascii="Tahoma" w:hAnsi="Tahoma"/>
          <w:sz w:val="22"/>
          <w:szCs w:val="22"/>
        </w:rPr>
        <w:instrText xml:space="preserve"> FORMCHECKBOX </w:instrText>
      </w:r>
      <w:r w:rsidRPr="006C63CF">
        <w:rPr>
          <w:rFonts w:ascii="Tahoma" w:hAnsi="Tahoma"/>
          <w:sz w:val="22"/>
          <w:szCs w:val="22"/>
        </w:rPr>
        <w:fldChar w:fldCharType="separate"/>
      </w:r>
      <w:r w:rsidRPr="006C63CF">
        <w:rPr>
          <w:rFonts w:ascii="Tahoma" w:hAnsi="Tahoma"/>
          <w:b/>
          <w:sz w:val="22"/>
          <w:szCs w:val="22"/>
        </w:rPr>
        <w:t>¡Error!Marcador no definido.</w:t>
      </w:r>
      <w:r w:rsidRPr="006C63CF">
        <w:rPr>
          <w:rFonts w:ascii="Tahoma" w:hAnsi="Tahoma"/>
          <w:sz w:val="22"/>
          <w:szCs w:val="22"/>
        </w:rPr>
        <w:fldChar w:fldCharType="end"/>
      </w:r>
    </w:p>
    <w:p w:rsidR="00E96AC6" w:rsidRPr="006C63CF" w:rsidRDefault="00706821" w:rsidP="002F5887">
      <w:pPr>
        <w:numPr>
          <w:ilvl w:val="0"/>
          <w:numId w:val="30"/>
        </w:numPr>
        <w:spacing w:before="0" w:after="0"/>
        <w:rPr>
          <w:sz w:val="22"/>
          <w:szCs w:val="22"/>
        </w:rPr>
      </w:pPr>
      <w:r w:rsidRPr="006C63CF">
        <w:rPr>
          <w:sz w:val="22"/>
          <w:szCs w:val="22"/>
        </w:rPr>
        <w:t>USO DE MASCARILLA</w:t>
      </w:r>
      <w:r w:rsidRPr="006C63CF">
        <w:rPr>
          <w:sz w:val="22"/>
          <w:szCs w:val="22"/>
        </w:rPr>
        <w:tab/>
      </w:r>
      <w:r w:rsidRPr="006C63CF">
        <w:rPr>
          <w:sz w:val="22"/>
          <w:szCs w:val="22"/>
        </w:rPr>
        <w:tab/>
      </w:r>
      <w:r w:rsidRPr="006C63CF">
        <w:rPr>
          <w:sz w:val="22"/>
          <w:szCs w:val="22"/>
        </w:rPr>
        <w:tab/>
      </w:r>
      <w:r w:rsidRPr="006C63CF">
        <w:rPr>
          <w:sz w:val="22"/>
          <w:szCs w:val="22"/>
        </w:rPr>
        <w:tab/>
      </w:r>
      <w:r w:rsidRPr="006C63CF">
        <w:rPr>
          <w:b/>
          <w:sz w:val="22"/>
          <w:szCs w:val="22"/>
        </w:rPr>
        <w:t xml:space="preserve">SI    </w:t>
      </w:r>
      <w:r w:rsidRPr="006C63CF">
        <w:rPr>
          <w:rFonts w:ascii="Tahoma" w:hAnsi="Tahoma"/>
          <w:sz w:val="22"/>
          <w:szCs w:val="22"/>
        </w:rPr>
        <w:fldChar w:fldCharType="begin">
          <w:ffData>
            <w:name w:val=""/>
            <w:enabled/>
            <w:calcOnExit w:val="0"/>
            <w:checkBox>
              <w:size w:val="30"/>
              <w:default w:val="0"/>
            </w:checkBox>
          </w:ffData>
        </w:fldChar>
      </w:r>
      <w:r w:rsidRPr="006C63CF">
        <w:rPr>
          <w:rFonts w:ascii="Tahoma" w:hAnsi="Tahoma"/>
          <w:sz w:val="22"/>
          <w:szCs w:val="22"/>
        </w:rPr>
        <w:instrText xml:space="preserve"> FORMCHECKBOX </w:instrText>
      </w:r>
      <w:r w:rsidRPr="006C63CF">
        <w:rPr>
          <w:rFonts w:ascii="Tahoma" w:hAnsi="Tahoma"/>
          <w:sz w:val="22"/>
          <w:szCs w:val="22"/>
        </w:rPr>
      </w:r>
      <w:r w:rsidRPr="006C63CF">
        <w:rPr>
          <w:rFonts w:ascii="Tahoma" w:hAnsi="Tahoma"/>
          <w:sz w:val="22"/>
          <w:szCs w:val="22"/>
        </w:rPr>
        <w:fldChar w:fldCharType="end"/>
      </w:r>
      <w:r w:rsidRPr="006C63CF">
        <w:rPr>
          <w:rFonts w:ascii="Tahoma" w:hAnsi="Tahoma"/>
          <w:sz w:val="22"/>
          <w:szCs w:val="22"/>
        </w:rPr>
        <w:fldChar w:fldCharType="begin"/>
      </w:r>
      <w:r w:rsidRPr="006C63CF">
        <w:rPr>
          <w:rFonts w:ascii="Tahoma" w:hAnsi="Tahoma"/>
          <w:sz w:val="22"/>
          <w:szCs w:val="22"/>
        </w:rPr>
        <w:instrText xml:space="preserve"> FORMCHECKBOX </w:instrText>
      </w:r>
      <w:r w:rsidRPr="006C63CF">
        <w:rPr>
          <w:rFonts w:ascii="Tahoma" w:hAnsi="Tahoma"/>
          <w:sz w:val="22"/>
          <w:szCs w:val="22"/>
        </w:rPr>
        <w:fldChar w:fldCharType="separate"/>
      </w:r>
      <w:r w:rsidRPr="006C63CF">
        <w:rPr>
          <w:rFonts w:ascii="Tahoma" w:hAnsi="Tahoma"/>
          <w:b/>
          <w:sz w:val="22"/>
          <w:szCs w:val="22"/>
        </w:rPr>
        <w:t>¡Error!Marcador no definido.</w:t>
      </w:r>
      <w:r w:rsidRPr="006C63CF">
        <w:rPr>
          <w:rFonts w:ascii="Tahoma" w:hAnsi="Tahoma"/>
          <w:sz w:val="22"/>
          <w:szCs w:val="22"/>
        </w:rPr>
        <w:fldChar w:fldCharType="end"/>
      </w:r>
      <w:r w:rsidRPr="006C63CF">
        <w:rPr>
          <w:rFonts w:ascii="Tahoma" w:hAnsi="Tahoma"/>
          <w:sz w:val="22"/>
          <w:szCs w:val="22"/>
        </w:rPr>
        <w:fldChar w:fldCharType="begin"/>
      </w:r>
      <w:r w:rsidRPr="006C63CF">
        <w:rPr>
          <w:rFonts w:ascii="Tahoma" w:hAnsi="Tahoma"/>
          <w:sz w:val="22"/>
          <w:szCs w:val="22"/>
        </w:rPr>
        <w:instrText xml:space="preserve"> FORMCHECKBOX </w:instrText>
      </w:r>
      <w:r w:rsidRPr="006C63CF">
        <w:rPr>
          <w:rFonts w:ascii="Tahoma" w:hAnsi="Tahoma"/>
          <w:sz w:val="22"/>
          <w:szCs w:val="22"/>
        </w:rPr>
        <w:fldChar w:fldCharType="separate"/>
      </w:r>
      <w:r w:rsidRPr="006C63CF">
        <w:rPr>
          <w:rFonts w:ascii="Tahoma" w:hAnsi="Tahoma"/>
          <w:b/>
          <w:sz w:val="22"/>
          <w:szCs w:val="22"/>
        </w:rPr>
        <w:t>¡Error!Marcador no definido.</w:t>
      </w:r>
      <w:r w:rsidRPr="006C63CF">
        <w:rPr>
          <w:rFonts w:ascii="Tahoma" w:hAnsi="Tahoma"/>
          <w:sz w:val="22"/>
          <w:szCs w:val="22"/>
        </w:rPr>
        <w:fldChar w:fldCharType="end"/>
      </w:r>
      <w:r w:rsidRPr="006C63CF">
        <w:rPr>
          <w:b/>
          <w:sz w:val="22"/>
          <w:szCs w:val="22"/>
        </w:rPr>
        <w:t xml:space="preserve">                      NO </w:t>
      </w:r>
      <w:r w:rsidRPr="006C63CF">
        <w:rPr>
          <w:rFonts w:ascii="Tahoma" w:hAnsi="Tahoma"/>
          <w:sz w:val="22"/>
          <w:szCs w:val="22"/>
        </w:rPr>
        <w:fldChar w:fldCharType="begin">
          <w:ffData>
            <w:name w:val=""/>
            <w:enabled/>
            <w:calcOnExit w:val="0"/>
            <w:checkBox>
              <w:size w:val="30"/>
              <w:default w:val="0"/>
            </w:checkBox>
          </w:ffData>
        </w:fldChar>
      </w:r>
      <w:r w:rsidRPr="006C63CF">
        <w:rPr>
          <w:rFonts w:ascii="Tahoma" w:hAnsi="Tahoma"/>
          <w:sz w:val="22"/>
          <w:szCs w:val="22"/>
        </w:rPr>
        <w:instrText xml:space="preserve"> FORMCHECKBOX </w:instrText>
      </w:r>
      <w:r w:rsidRPr="006C63CF">
        <w:rPr>
          <w:rFonts w:ascii="Tahoma" w:hAnsi="Tahoma"/>
          <w:sz w:val="22"/>
          <w:szCs w:val="22"/>
        </w:rPr>
      </w:r>
      <w:r w:rsidRPr="006C63CF">
        <w:rPr>
          <w:rFonts w:ascii="Tahoma" w:hAnsi="Tahoma"/>
          <w:sz w:val="22"/>
          <w:szCs w:val="22"/>
        </w:rPr>
        <w:fldChar w:fldCharType="end"/>
      </w:r>
      <w:r w:rsidRPr="006C63CF">
        <w:rPr>
          <w:rFonts w:ascii="Tahoma" w:hAnsi="Tahoma"/>
          <w:sz w:val="22"/>
          <w:szCs w:val="22"/>
        </w:rPr>
        <w:fldChar w:fldCharType="begin"/>
      </w:r>
      <w:r w:rsidRPr="006C63CF">
        <w:rPr>
          <w:rFonts w:ascii="Tahoma" w:hAnsi="Tahoma"/>
          <w:sz w:val="22"/>
          <w:szCs w:val="22"/>
        </w:rPr>
        <w:instrText xml:space="preserve"> FORMCHECKBOX </w:instrText>
      </w:r>
      <w:r w:rsidRPr="006C63CF">
        <w:rPr>
          <w:rFonts w:ascii="Tahoma" w:hAnsi="Tahoma"/>
          <w:sz w:val="22"/>
          <w:szCs w:val="22"/>
        </w:rPr>
        <w:fldChar w:fldCharType="separate"/>
      </w:r>
      <w:r w:rsidRPr="006C63CF">
        <w:rPr>
          <w:rFonts w:ascii="Tahoma" w:hAnsi="Tahoma"/>
          <w:b/>
          <w:sz w:val="22"/>
          <w:szCs w:val="22"/>
        </w:rPr>
        <w:t>¡Error!Marcador no definido.</w:t>
      </w:r>
      <w:r w:rsidRPr="006C63CF">
        <w:rPr>
          <w:rFonts w:ascii="Tahoma" w:hAnsi="Tahoma"/>
          <w:sz w:val="22"/>
          <w:szCs w:val="22"/>
        </w:rPr>
        <w:fldChar w:fldCharType="end"/>
      </w:r>
      <w:r w:rsidRPr="006C63CF">
        <w:rPr>
          <w:rFonts w:ascii="Tahoma" w:hAnsi="Tahoma"/>
          <w:sz w:val="22"/>
          <w:szCs w:val="22"/>
        </w:rPr>
        <w:fldChar w:fldCharType="begin"/>
      </w:r>
      <w:r w:rsidRPr="006C63CF">
        <w:rPr>
          <w:rFonts w:ascii="Tahoma" w:hAnsi="Tahoma"/>
          <w:sz w:val="22"/>
          <w:szCs w:val="22"/>
        </w:rPr>
        <w:instrText xml:space="preserve"> FORMCHECKBOX </w:instrText>
      </w:r>
      <w:r w:rsidRPr="006C63CF">
        <w:rPr>
          <w:rFonts w:ascii="Tahoma" w:hAnsi="Tahoma"/>
          <w:sz w:val="22"/>
          <w:szCs w:val="22"/>
        </w:rPr>
        <w:fldChar w:fldCharType="separate"/>
      </w:r>
      <w:r w:rsidRPr="006C63CF">
        <w:rPr>
          <w:rFonts w:ascii="Tahoma" w:hAnsi="Tahoma"/>
          <w:b/>
          <w:sz w:val="22"/>
          <w:szCs w:val="22"/>
        </w:rPr>
        <w:t>¡Error!Marcador no definido.</w:t>
      </w:r>
      <w:r w:rsidRPr="006C63CF">
        <w:rPr>
          <w:rFonts w:ascii="Tahoma" w:hAnsi="Tahoma"/>
          <w:sz w:val="22"/>
          <w:szCs w:val="22"/>
        </w:rPr>
        <w:fldChar w:fldCharType="end"/>
      </w:r>
    </w:p>
    <w:p w:rsidR="00706821" w:rsidRPr="006C63CF" w:rsidRDefault="00706821" w:rsidP="002F5887">
      <w:pPr>
        <w:numPr>
          <w:ilvl w:val="0"/>
          <w:numId w:val="30"/>
        </w:numPr>
        <w:spacing w:before="0" w:after="0"/>
        <w:rPr>
          <w:sz w:val="22"/>
          <w:szCs w:val="22"/>
        </w:rPr>
      </w:pPr>
      <w:r w:rsidRPr="006C63CF">
        <w:rPr>
          <w:sz w:val="22"/>
          <w:szCs w:val="22"/>
        </w:rPr>
        <w:t>USO DE MASCARILLA CON VISOR</w:t>
      </w:r>
      <w:r w:rsidRPr="006C63CF">
        <w:rPr>
          <w:sz w:val="22"/>
          <w:szCs w:val="22"/>
        </w:rPr>
        <w:tab/>
      </w:r>
      <w:r w:rsidRPr="006C63CF">
        <w:rPr>
          <w:sz w:val="22"/>
          <w:szCs w:val="22"/>
        </w:rPr>
        <w:tab/>
      </w:r>
      <w:r w:rsidRPr="006C63CF">
        <w:rPr>
          <w:b/>
          <w:sz w:val="22"/>
          <w:szCs w:val="22"/>
        </w:rPr>
        <w:t xml:space="preserve">SI    </w:t>
      </w:r>
      <w:r w:rsidRPr="006C63CF">
        <w:rPr>
          <w:rFonts w:ascii="Tahoma" w:hAnsi="Tahoma"/>
          <w:sz w:val="22"/>
          <w:szCs w:val="22"/>
        </w:rPr>
        <w:fldChar w:fldCharType="begin">
          <w:ffData>
            <w:name w:val=""/>
            <w:enabled/>
            <w:calcOnExit w:val="0"/>
            <w:checkBox>
              <w:size w:val="30"/>
              <w:default w:val="0"/>
            </w:checkBox>
          </w:ffData>
        </w:fldChar>
      </w:r>
      <w:r w:rsidRPr="006C63CF">
        <w:rPr>
          <w:rFonts w:ascii="Tahoma" w:hAnsi="Tahoma"/>
          <w:sz w:val="22"/>
          <w:szCs w:val="22"/>
        </w:rPr>
        <w:instrText xml:space="preserve"> FORMCHECKBOX </w:instrText>
      </w:r>
      <w:r w:rsidRPr="006C63CF">
        <w:rPr>
          <w:rFonts w:ascii="Tahoma" w:hAnsi="Tahoma"/>
          <w:sz w:val="22"/>
          <w:szCs w:val="22"/>
        </w:rPr>
      </w:r>
      <w:r w:rsidRPr="006C63CF">
        <w:rPr>
          <w:rFonts w:ascii="Tahoma" w:hAnsi="Tahoma"/>
          <w:sz w:val="22"/>
          <w:szCs w:val="22"/>
        </w:rPr>
        <w:fldChar w:fldCharType="end"/>
      </w:r>
      <w:r w:rsidRPr="006C63CF">
        <w:rPr>
          <w:rFonts w:ascii="Tahoma" w:hAnsi="Tahoma"/>
          <w:sz w:val="22"/>
          <w:szCs w:val="22"/>
        </w:rPr>
        <w:fldChar w:fldCharType="begin"/>
      </w:r>
      <w:r w:rsidRPr="006C63CF">
        <w:rPr>
          <w:rFonts w:ascii="Tahoma" w:hAnsi="Tahoma"/>
          <w:sz w:val="22"/>
          <w:szCs w:val="22"/>
        </w:rPr>
        <w:instrText xml:space="preserve"> FORMCHECKBOX </w:instrText>
      </w:r>
      <w:r w:rsidRPr="006C63CF">
        <w:rPr>
          <w:rFonts w:ascii="Tahoma" w:hAnsi="Tahoma"/>
          <w:sz w:val="22"/>
          <w:szCs w:val="22"/>
        </w:rPr>
        <w:fldChar w:fldCharType="separate"/>
      </w:r>
      <w:r w:rsidRPr="006C63CF">
        <w:rPr>
          <w:rFonts w:ascii="Tahoma" w:hAnsi="Tahoma"/>
          <w:b/>
          <w:sz w:val="22"/>
          <w:szCs w:val="22"/>
        </w:rPr>
        <w:t>¡Error!Marcador no definido.</w:t>
      </w:r>
      <w:r w:rsidRPr="006C63CF">
        <w:rPr>
          <w:rFonts w:ascii="Tahoma" w:hAnsi="Tahoma"/>
          <w:sz w:val="22"/>
          <w:szCs w:val="22"/>
        </w:rPr>
        <w:fldChar w:fldCharType="end"/>
      </w:r>
      <w:r w:rsidRPr="006C63CF">
        <w:rPr>
          <w:rFonts w:ascii="Tahoma" w:hAnsi="Tahoma"/>
          <w:sz w:val="22"/>
          <w:szCs w:val="22"/>
        </w:rPr>
        <w:fldChar w:fldCharType="begin"/>
      </w:r>
      <w:r w:rsidRPr="006C63CF">
        <w:rPr>
          <w:rFonts w:ascii="Tahoma" w:hAnsi="Tahoma"/>
          <w:sz w:val="22"/>
          <w:szCs w:val="22"/>
        </w:rPr>
        <w:instrText xml:space="preserve"> FORMCHECKBOX </w:instrText>
      </w:r>
      <w:r w:rsidRPr="006C63CF">
        <w:rPr>
          <w:rFonts w:ascii="Tahoma" w:hAnsi="Tahoma"/>
          <w:sz w:val="22"/>
          <w:szCs w:val="22"/>
        </w:rPr>
        <w:fldChar w:fldCharType="separate"/>
      </w:r>
      <w:r w:rsidRPr="006C63CF">
        <w:rPr>
          <w:rFonts w:ascii="Tahoma" w:hAnsi="Tahoma"/>
          <w:b/>
          <w:sz w:val="22"/>
          <w:szCs w:val="22"/>
        </w:rPr>
        <w:t>¡Error!Marcador no definido.</w:t>
      </w:r>
      <w:r w:rsidRPr="006C63CF">
        <w:rPr>
          <w:rFonts w:ascii="Tahoma" w:hAnsi="Tahoma"/>
          <w:sz w:val="22"/>
          <w:szCs w:val="22"/>
        </w:rPr>
        <w:fldChar w:fldCharType="end"/>
      </w:r>
      <w:r w:rsidRPr="006C63CF">
        <w:rPr>
          <w:b/>
          <w:sz w:val="22"/>
          <w:szCs w:val="22"/>
        </w:rPr>
        <w:t xml:space="preserve">                      NO </w:t>
      </w:r>
      <w:r w:rsidRPr="006C63CF">
        <w:rPr>
          <w:rFonts w:ascii="Tahoma" w:hAnsi="Tahoma"/>
          <w:sz w:val="22"/>
          <w:szCs w:val="22"/>
        </w:rPr>
        <w:fldChar w:fldCharType="begin">
          <w:ffData>
            <w:name w:val=""/>
            <w:enabled/>
            <w:calcOnExit w:val="0"/>
            <w:checkBox>
              <w:size w:val="30"/>
              <w:default w:val="0"/>
            </w:checkBox>
          </w:ffData>
        </w:fldChar>
      </w:r>
      <w:r w:rsidRPr="006C63CF">
        <w:rPr>
          <w:rFonts w:ascii="Tahoma" w:hAnsi="Tahoma"/>
          <w:sz w:val="22"/>
          <w:szCs w:val="22"/>
        </w:rPr>
        <w:instrText xml:space="preserve"> FORMCHECKBOX </w:instrText>
      </w:r>
      <w:r w:rsidRPr="006C63CF">
        <w:rPr>
          <w:rFonts w:ascii="Tahoma" w:hAnsi="Tahoma"/>
          <w:sz w:val="22"/>
          <w:szCs w:val="22"/>
        </w:rPr>
      </w:r>
      <w:r w:rsidRPr="006C63CF">
        <w:rPr>
          <w:rFonts w:ascii="Tahoma" w:hAnsi="Tahoma"/>
          <w:sz w:val="22"/>
          <w:szCs w:val="22"/>
        </w:rPr>
        <w:fldChar w:fldCharType="end"/>
      </w:r>
      <w:r w:rsidRPr="006C63CF">
        <w:rPr>
          <w:rFonts w:ascii="Tahoma" w:hAnsi="Tahoma"/>
          <w:sz w:val="22"/>
          <w:szCs w:val="22"/>
        </w:rPr>
        <w:fldChar w:fldCharType="begin"/>
      </w:r>
      <w:r w:rsidRPr="006C63CF">
        <w:rPr>
          <w:rFonts w:ascii="Tahoma" w:hAnsi="Tahoma"/>
          <w:sz w:val="22"/>
          <w:szCs w:val="22"/>
        </w:rPr>
        <w:instrText xml:space="preserve"> FORMCHECKBOX </w:instrText>
      </w:r>
      <w:r w:rsidRPr="006C63CF">
        <w:rPr>
          <w:rFonts w:ascii="Tahoma" w:hAnsi="Tahoma"/>
          <w:sz w:val="22"/>
          <w:szCs w:val="22"/>
        </w:rPr>
        <w:fldChar w:fldCharType="separate"/>
      </w:r>
      <w:r w:rsidRPr="006C63CF">
        <w:rPr>
          <w:rFonts w:ascii="Tahoma" w:hAnsi="Tahoma"/>
          <w:b/>
          <w:sz w:val="22"/>
          <w:szCs w:val="22"/>
        </w:rPr>
        <w:t>¡Error!Marcador no definido.</w:t>
      </w:r>
      <w:r w:rsidRPr="006C63CF">
        <w:rPr>
          <w:rFonts w:ascii="Tahoma" w:hAnsi="Tahoma"/>
          <w:sz w:val="22"/>
          <w:szCs w:val="22"/>
        </w:rPr>
        <w:fldChar w:fldCharType="end"/>
      </w:r>
      <w:r w:rsidRPr="006C63CF">
        <w:rPr>
          <w:rFonts w:ascii="Tahoma" w:hAnsi="Tahoma"/>
          <w:sz w:val="22"/>
          <w:szCs w:val="22"/>
        </w:rPr>
        <w:fldChar w:fldCharType="begin"/>
      </w:r>
      <w:r w:rsidRPr="006C63CF">
        <w:rPr>
          <w:rFonts w:ascii="Tahoma" w:hAnsi="Tahoma"/>
          <w:sz w:val="22"/>
          <w:szCs w:val="22"/>
        </w:rPr>
        <w:instrText xml:space="preserve"> FORMCHECKBOX </w:instrText>
      </w:r>
      <w:r w:rsidRPr="006C63CF">
        <w:rPr>
          <w:rFonts w:ascii="Tahoma" w:hAnsi="Tahoma"/>
          <w:sz w:val="22"/>
          <w:szCs w:val="22"/>
        </w:rPr>
        <w:fldChar w:fldCharType="separate"/>
      </w:r>
      <w:r w:rsidRPr="006C63CF">
        <w:rPr>
          <w:rFonts w:ascii="Tahoma" w:hAnsi="Tahoma"/>
          <w:b/>
          <w:sz w:val="22"/>
          <w:szCs w:val="22"/>
        </w:rPr>
        <w:t>¡Error!Marcador no definido.</w:t>
      </w:r>
      <w:r w:rsidRPr="006C63CF">
        <w:rPr>
          <w:rFonts w:ascii="Tahoma" w:hAnsi="Tahoma"/>
          <w:sz w:val="22"/>
          <w:szCs w:val="22"/>
        </w:rPr>
        <w:fldChar w:fldCharType="end"/>
      </w:r>
    </w:p>
    <w:p w:rsidR="00706821" w:rsidRPr="006C63CF" w:rsidRDefault="00706821" w:rsidP="002F5887">
      <w:pPr>
        <w:numPr>
          <w:ilvl w:val="0"/>
          <w:numId w:val="30"/>
        </w:numPr>
        <w:spacing w:before="0" w:after="0"/>
        <w:rPr>
          <w:sz w:val="22"/>
          <w:szCs w:val="22"/>
        </w:rPr>
      </w:pPr>
      <w:r w:rsidRPr="006C63CF">
        <w:rPr>
          <w:sz w:val="22"/>
          <w:szCs w:val="22"/>
        </w:rPr>
        <w:t>USO DE PECHERA</w:t>
      </w:r>
      <w:r w:rsidRPr="006C63CF">
        <w:rPr>
          <w:sz w:val="22"/>
          <w:szCs w:val="22"/>
        </w:rPr>
        <w:tab/>
      </w:r>
      <w:r w:rsidRPr="006C63CF">
        <w:rPr>
          <w:sz w:val="22"/>
          <w:szCs w:val="22"/>
        </w:rPr>
        <w:tab/>
      </w:r>
      <w:r w:rsidRPr="006C63CF">
        <w:rPr>
          <w:sz w:val="22"/>
          <w:szCs w:val="22"/>
        </w:rPr>
        <w:tab/>
      </w:r>
      <w:r w:rsidRPr="006C63CF">
        <w:rPr>
          <w:sz w:val="22"/>
          <w:szCs w:val="22"/>
        </w:rPr>
        <w:tab/>
      </w:r>
      <w:r w:rsidRPr="006C63CF">
        <w:rPr>
          <w:sz w:val="22"/>
          <w:szCs w:val="22"/>
        </w:rPr>
        <w:tab/>
      </w:r>
      <w:r w:rsidRPr="006C63CF">
        <w:rPr>
          <w:b/>
          <w:sz w:val="22"/>
          <w:szCs w:val="22"/>
        </w:rPr>
        <w:t xml:space="preserve">SI    </w:t>
      </w:r>
      <w:r w:rsidRPr="006C63CF">
        <w:rPr>
          <w:rFonts w:ascii="Tahoma" w:hAnsi="Tahoma"/>
          <w:sz w:val="22"/>
          <w:szCs w:val="22"/>
        </w:rPr>
        <w:fldChar w:fldCharType="begin">
          <w:ffData>
            <w:name w:val=""/>
            <w:enabled/>
            <w:calcOnExit w:val="0"/>
            <w:checkBox>
              <w:size w:val="30"/>
              <w:default w:val="0"/>
            </w:checkBox>
          </w:ffData>
        </w:fldChar>
      </w:r>
      <w:r w:rsidRPr="006C63CF">
        <w:rPr>
          <w:rFonts w:ascii="Tahoma" w:hAnsi="Tahoma"/>
          <w:sz w:val="22"/>
          <w:szCs w:val="22"/>
        </w:rPr>
        <w:instrText xml:space="preserve"> FORMCHECKBOX </w:instrText>
      </w:r>
      <w:r w:rsidRPr="006C63CF">
        <w:rPr>
          <w:rFonts w:ascii="Tahoma" w:hAnsi="Tahoma"/>
          <w:sz w:val="22"/>
          <w:szCs w:val="22"/>
        </w:rPr>
      </w:r>
      <w:r w:rsidRPr="006C63CF">
        <w:rPr>
          <w:rFonts w:ascii="Tahoma" w:hAnsi="Tahoma"/>
          <w:sz w:val="22"/>
          <w:szCs w:val="22"/>
        </w:rPr>
        <w:fldChar w:fldCharType="end"/>
      </w:r>
      <w:r w:rsidRPr="006C63CF">
        <w:rPr>
          <w:rFonts w:ascii="Tahoma" w:hAnsi="Tahoma"/>
          <w:sz w:val="22"/>
          <w:szCs w:val="22"/>
        </w:rPr>
        <w:fldChar w:fldCharType="begin"/>
      </w:r>
      <w:r w:rsidRPr="006C63CF">
        <w:rPr>
          <w:rFonts w:ascii="Tahoma" w:hAnsi="Tahoma"/>
          <w:sz w:val="22"/>
          <w:szCs w:val="22"/>
        </w:rPr>
        <w:instrText xml:space="preserve"> FORMCHECKBOX </w:instrText>
      </w:r>
      <w:r w:rsidRPr="006C63CF">
        <w:rPr>
          <w:rFonts w:ascii="Tahoma" w:hAnsi="Tahoma"/>
          <w:sz w:val="22"/>
          <w:szCs w:val="22"/>
        </w:rPr>
        <w:fldChar w:fldCharType="separate"/>
      </w:r>
      <w:r w:rsidRPr="006C63CF">
        <w:rPr>
          <w:rFonts w:ascii="Tahoma" w:hAnsi="Tahoma"/>
          <w:b/>
          <w:sz w:val="22"/>
          <w:szCs w:val="22"/>
        </w:rPr>
        <w:t>¡Error!Marcador no definido.</w:t>
      </w:r>
      <w:r w:rsidRPr="006C63CF">
        <w:rPr>
          <w:rFonts w:ascii="Tahoma" w:hAnsi="Tahoma"/>
          <w:sz w:val="22"/>
          <w:szCs w:val="22"/>
        </w:rPr>
        <w:fldChar w:fldCharType="end"/>
      </w:r>
      <w:r w:rsidRPr="006C63CF">
        <w:rPr>
          <w:rFonts w:ascii="Tahoma" w:hAnsi="Tahoma"/>
          <w:sz w:val="22"/>
          <w:szCs w:val="22"/>
        </w:rPr>
        <w:fldChar w:fldCharType="begin"/>
      </w:r>
      <w:r w:rsidRPr="006C63CF">
        <w:rPr>
          <w:rFonts w:ascii="Tahoma" w:hAnsi="Tahoma"/>
          <w:sz w:val="22"/>
          <w:szCs w:val="22"/>
        </w:rPr>
        <w:instrText xml:space="preserve"> FORMCHECKBOX </w:instrText>
      </w:r>
      <w:r w:rsidRPr="006C63CF">
        <w:rPr>
          <w:rFonts w:ascii="Tahoma" w:hAnsi="Tahoma"/>
          <w:sz w:val="22"/>
          <w:szCs w:val="22"/>
        </w:rPr>
        <w:fldChar w:fldCharType="separate"/>
      </w:r>
      <w:r w:rsidRPr="006C63CF">
        <w:rPr>
          <w:rFonts w:ascii="Tahoma" w:hAnsi="Tahoma"/>
          <w:b/>
          <w:sz w:val="22"/>
          <w:szCs w:val="22"/>
        </w:rPr>
        <w:t>¡Error!Marcador no definido.</w:t>
      </w:r>
      <w:r w:rsidRPr="006C63CF">
        <w:rPr>
          <w:rFonts w:ascii="Tahoma" w:hAnsi="Tahoma"/>
          <w:sz w:val="22"/>
          <w:szCs w:val="22"/>
        </w:rPr>
        <w:fldChar w:fldCharType="end"/>
      </w:r>
      <w:r w:rsidRPr="006C63CF">
        <w:rPr>
          <w:b/>
          <w:sz w:val="22"/>
          <w:szCs w:val="22"/>
        </w:rPr>
        <w:t xml:space="preserve">                      NO </w:t>
      </w:r>
      <w:r w:rsidRPr="006C63CF">
        <w:rPr>
          <w:rFonts w:ascii="Tahoma" w:hAnsi="Tahoma"/>
          <w:sz w:val="22"/>
          <w:szCs w:val="22"/>
        </w:rPr>
        <w:fldChar w:fldCharType="begin">
          <w:ffData>
            <w:name w:val=""/>
            <w:enabled/>
            <w:calcOnExit w:val="0"/>
            <w:checkBox>
              <w:size w:val="30"/>
              <w:default w:val="0"/>
            </w:checkBox>
          </w:ffData>
        </w:fldChar>
      </w:r>
      <w:r w:rsidRPr="006C63CF">
        <w:rPr>
          <w:rFonts w:ascii="Tahoma" w:hAnsi="Tahoma"/>
          <w:sz w:val="22"/>
          <w:szCs w:val="22"/>
        </w:rPr>
        <w:instrText xml:space="preserve"> FORMCHECKBOX </w:instrText>
      </w:r>
      <w:r w:rsidRPr="006C63CF">
        <w:rPr>
          <w:rFonts w:ascii="Tahoma" w:hAnsi="Tahoma"/>
          <w:sz w:val="22"/>
          <w:szCs w:val="22"/>
        </w:rPr>
      </w:r>
      <w:r w:rsidRPr="006C63CF">
        <w:rPr>
          <w:rFonts w:ascii="Tahoma" w:hAnsi="Tahoma"/>
          <w:sz w:val="22"/>
          <w:szCs w:val="22"/>
        </w:rPr>
        <w:fldChar w:fldCharType="end"/>
      </w:r>
      <w:r w:rsidRPr="006C63CF">
        <w:rPr>
          <w:rFonts w:ascii="Tahoma" w:hAnsi="Tahoma"/>
          <w:sz w:val="22"/>
          <w:szCs w:val="22"/>
        </w:rPr>
        <w:fldChar w:fldCharType="begin"/>
      </w:r>
      <w:r w:rsidRPr="006C63CF">
        <w:rPr>
          <w:rFonts w:ascii="Tahoma" w:hAnsi="Tahoma"/>
          <w:sz w:val="22"/>
          <w:szCs w:val="22"/>
        </w:rPr>
        <w:instrText xml:space="preserve"> FORMCHECKBOX </w:instrText>
      </w:r>
      <w:r w:rsidRPr="006C63CF">
        <w:rPr>
          <w:rFonts w:ascii="Tahoma" w:hAnsi="Tahoma"/>
          <w:sz w:val="22"/>
          <w:szCs w:val="22"/>
        </w:rPr>
        <w:fldChar w:fldCharType="separate"/>
      </w:r>
      <w:r w:rsidRPr="006C63CF">
        <w:rPr>
          <w:rFonts w:ascii="Tahoma" w:hAnsi="Tahoma"/>
          <w:b/>
          <w:sz w:val="22"/>
          <w:szCs w:val="22"/>
        </w:rPr>
        <w:t>¡Error!Marcador no definido.</w:t>
      </w:r>
      <w:r w:rsidRPr="006C63CF">
        <w:rPr>
          <w:rFonts w:ascii="Tahoma" w:hAnsi="Tahoma"/>
          <w:sz w:val="22"/>
          <w:szCs w:val="22"/>
        </w:rPr>
        <w:fldChar w:fldCharType="end"/>
      </w:r>
      <w:r w:rsidRPr="006C63CF">
        <w:rPr>
          <w:rFonts w:ascii="Tahoma" w:hAnsi="Tahoma"/>
          <w:sz w:val="22"/>
          <w:szCs w:val="22"/>
        </w:rPr>
        <w:fldChar w:fldCharType="begin"/>
      </w:r>
      <w:r w:rsidRPr="006C63CF">
        <w:rPr>
          <w:rFonts w:ascii="Tahoma" w:hAnsi="Tahoma"/>
          <w:sz w:val="22"/>
          <w:szCs w:val="22"/>
        </w:rPr>
        <w:instrText xml:space="preserve"> FORMCHECKBOX </w:instrText>
      </w:r>
      <w:r w:rsidRPr="006C63CF">
        <w:rPr>
          <w:rFonts w:ascii="Tahoma" w:hAnsi="Tahoma"/>
          <w:sz w:val="22"/>
          <w:szCs w:val="22"/>
        </w:rPr>
        <w:fldChar w:fldCharType="separate"/>
      </w:r>
      <w:r w:rsidRPr="006C63CF">
        <w:rPr>
          <w:rFonts w:ascii="Tahoma" w:hAnsi="Tahoma"/>
          <w:b/>
          <w:sz w:val="22"/>
          <w:szCs w:val="22"/>
        </w:rPr>
        <w:t>¡Error!Marcador no definido.</w:t>
      </w:r>
      <w:r w:rsidRPr="006C63CF">
        <w:rPr>
          <w:rFonts w:ascii="Tahoma" w:hAnsi="Tahoma"/>
          <w:sz w:val="22"/>
          <w:szCs w:val="22"/>
        </w:rPr>
        <w:fldChar w:fldCharType="end"/>
      </w:r>
    </w:p>
    <w:p w:rsidR="00984480" w:rsidRPr="006C63CF" w:rsidRDefault="00984480" w:rsidP="002F5887">
      <w:pPr>
        <w:spacing w:before="0" w:after="0"/>
        <w:ind w:firstLine="360"/>
        <w:rPr>
          <w:b/>
          <w:sz w:val="22"/>
          <w:szCs w:val="22"/>
        </w:rPr>
      </w:pPr>
    </w:p>
    <w:p w:rsidR="00E96AC6" w:rsidRPr="006C63CF" w:rsidRDefault="00984480" w:rsidP="00984480">
      <w:pPr>
        <w:spacing w:before="0" w:after="0"/>
        <w:ind w:firstLine="360"/>
        <w:rPr>
          <w:b/>
          <w:sz w:val="22"/>
          <w:szCs w:val="22"/>
        </w:rPr>
      </w:pPr>
      <w:r w:rsidRPr="006C63CF">
        <w:rPr>
          <w:b/>
          <w:sz w:val="22"/>
          <w:szCs w:val="22"/>
        </w:rPr>
        <w:t xml:space="preserve">D) </w:t>
      </w:r>
      <w:r w:rsidR="00706821" w:rsidRPr="006C63CF">
        <w:rPr>
          <w:b/>
          <w:sz w:val="22"/>
          <w:szCs w:val="22"/>
        </w:rPr>
        <w:t>¿CONOCIA  LAS PRECAUCIONES ESTANDAR?</w:t>
      </w:r>
    </w:p>
    <w:p w:rsidR="00984480" w:rsidRPr="006C63CF" w:rsidRDefault="00984480" w:rsidP="00984480">
      <w:pPr>
        <w:spacing w:before="0" w:after="0"/>
        <w:ind w:left="4956" w:firstLine="708"/>
        <w:rPr>
          <w:sz w:val="22"/>
          <w:szCs w:val="22"/>
        </w:rPr>
      </w:pPr>
      <w:r w:rsidRPr="006C63CF">
        <w:rPr>
          <w:b/>
          <w:sz w:val="22"/>
          <w:szCs w:val="22"/>
        </w:rPr>
        <w:t xml:space="preserve">SI    </w:t>
      </w:r>
      <w:r w:rsidRPr="006C63CF">
        <w:rPr>
          <w:rFonts w:ascii="Tahoma" w:hAnsi="Tahoma"/>
          <w:sz w:val="22"/>
          <w:szCs w:val="22"/>
        </w:rPr>
        <w:fldChar w:fldCharType="begin">
          <w:ffData>
            <w:name w:val=""/>
            <w:enabled/>
            <w:calcOnExit w:val="0"/>
            <w:checkBox>
              <w:size w:val="30"/>
              <w:default w:val="0"/>
            </w:checkBox>
          </w:ffData>
        </w:fldChar>
      </w:r>
      <w:r w:rsidRPr="006C63CF">
        <w:rPr>
          <w:rFonts w:ascii="Tahoma" w:hAnsi="Tahoma"/>
          <w:sz w:val="22"/>
          <w:szCs w:val="22"/>
        </w:rPr>
        <w:instrText xml:space="preserve"> FORMCHECKBOX </w:instrText>
      </w:r>
      <w:r w:rsidRPr="006C63CF">
        <w:rPr>
          <w:rFonts w:ascii="Tahoma" w:hAnsi="Tahoma"/>
          <w:sz w:val="22"/>
          <w:szCs w:val="22"/>
        </w:rPr>
      </w:r>
      <w:r w:rsidRPr="006C63CF">
        <w:rPr>
          <w:rFonts w:ascii="Tahoma" w:hAnsi="Tahoma"/>
          <w:sz w:val="22"/>
          <w:szCs w:val="22"/>
        </w:rPr>
        <w:fldChar w:fldCharType="end"/>
      </w:r>
      <w:r w:rsidRPr="006C63CF">
        <w:rPr>
          <w:rFonts w:ascii="Tahoma" w:hAnsi="Tahoma"/>
          <w:sz w:val="22"/>
          <w:szCs w:val="22"/>
        </w:rPr>
        <w:fldChar w:fldCharType="begin"/>
      </w:r>
      <w:r w:rsidRPr="006C63CF">
        <w:rPr>
          <w:rFonts w:ascii="Tahoma" w:hAnsi="Tahoma"/>
          <w:sz w:val="22"/>
          <w:szCs w:val="22"/>
        </w:rPr>
        <w:instrText xml:space="preserve"> FORMCHECKBOX </w:instrText>
      </w:r>
      <w:r w:rsidRPr="006C63CF">
        <w:rPr>
          <w:rFonts w:ascii="Tahoma" w:hAnsi="Tahoma"/>
          <w:sz w:val="22"/>
          <w:szCs w:val="22"/>
        </w:rPr>
        <w:fldChar w:fldCharType="separate"/>
      </w:r>
      <w:r w:rsidRPr="006C63CF">
        <w:rPr>
          <w:rFonts w:ascii="Tahoma" w:hAnsi="Tahoma"/>
          <w:b/>
          <w:sz w:val="22"/>
          <w:szCs w:val="22"/>
        </w:rPr>
        <w:t>¡Error!Marcador no definido.</w:t>
      </w:r>
      <w:r w:rsidRPr="006C63CF">
        <w:rPr>
          <w:rFonts w:ascii="Tahoma" w:hAnsi="Tahoma"/>
          <w:sz w:val="22"/>
          <w:szCs w:val="22"/>
        </w:rPr>
        <w:fldChar w:fldCharType="end"/>
      </w:r>
      <w:r w:rsidRPr="006C63CF">
        <w:rPr>
          <w:rFonts w:ascii="Tahoma" w:hAnsi="Tahoma"/>
          <w:sz w:val="22"/>
          <w:szCs w:val="22"/>
        </w:rPr>
        <w:fldChar w:fldCharType="begin"/>
      </w:r>
      <w:r w:rsidRPr="006C63CF">
        <w:rPr>
          <w:rFonts w:ascii="Tahoma" w:hAnsi="Tahoma"/>
          <w:sz w:val="22"/>
          <w:szCs w:val="22"/>
        </w:rPr>
        <w:instrText xml:space="preserve"> FORMCHECKBOX </w:instrText>
      </w:r>
      <w:r w:rsidRPr="006C63CF">
        <w:rPr>
          <w:rFonts w:ascii="Tahoma" w:hAnsi="Tahoma"/>
          <w:sz w:val="22"/>
          <w:szCs w:val="22"/>
        </w:rPr>
        <w:fldChar w:fldCharType="separate"/>
      </w:r>
      <w:r w:rsidRPr="006C63CF">
        <w:rPr>
          <w:rFonts w:ascii="Tahoma" w:hAnsi="Tahoma"/>
          <w:b/>
          <w:sz w:val="22"/>
          <w:szCs w:val="22"/>
        </w:rPr>
        <w:t>¡Error!Marcador no definido.</w:t>
      </w:r>
      <w:r w:rsidRPr="006C63CF">
        <w:rPr>
          <w:rFonts w:ascii="Tahoma" w:hAnsi="Tahoma"/>
          <w:sz w:val="22"/>
          <w:szCs w:val="22"/>
        </w:rPr>
        <w:fldChar w:fldCharType="end"/>
      </w:r>
      <w:r w:rsidRPr="006C63CF">
        <w:rPr>
          <w:b/>
          <w:sz w:val="22"/>
          <w:szCs w:val="22"/>
        </w:rPr>
        <w:t xml:space="preserve">                      NO </w:t>
      </w:r>
      <w:r w:rsidRPr="006C63CF">
        <w:rPr>
          <w:rFonts w:ascii="Tahoma" w:hAnsi="Tahoma"/>
          <w:sz w:val="22"/>
          <w:szCs w:val="22"/>
        </w:rPr>
        <w:fldChar w:fldCharType="begin">
          <w:ffData>
            <w:name w:val=""/>
            <w:enabled/>
            <w:calcOnExit w:val="0"/>
            <w:checkBox>
              <w:size w:val="30"/>
              <w:default w:val="0"/>
            </w:checkBox>
          </w:ffData>
        </w:fldChar>
      </w:r>
      <w:r w:rsidRPr="006C63CF">
        <w:rPr>
          <w:rFonts w:ascii="Tahoma" w:hAnsi="Tahoma"/>
          <w:sz w:val="22"/>
          <w:szCs w:val="22"/>
        </w:rPr>
        <w:instrText xml:space="preserve"> FORMCHECKBOX </w:instrText>
      </w:r>
      <w:r w:rsidRPr="006C63CF">
        <w:rPr>
          <w:rFonts w:ascii="Tahoma" w:hAnsi="Tahoma"/>
          <w:sz w:val="22"/>
          <w:szCs w:val="22"/>
        </w:rPr>
      </w:r>
      <w:r w:rsidRPr="006C63CF">
        <w:rPr>
          <w:rFonts w:ascii="Tahoma" w:hAnsi="Tahoma"/>
          <w:sz w:val="22"/>
          <w:szCs w:val="22"/>
        </w:rPr>
        <w:fldChar w:fldCharType="end"/>
      </w:r>
      <w:r w:rsidRPr="006C63CF">
        <w:rPr>
          <w:rFonts w:ascii="Tahoma" w:hAnsi="Tahoma"/>
          <w:sz w:val="22"/>
          <w:szCs w:val="22"/>
        </w:rPr>
        <w:fldChar w:fldCharType="begin"/>
      </w:r>
      <w:r w:rsidRPr="006C63CF">
        <w:rPr>
          <w:rFonts w:ascii="Tahoma" w:hAnsi="Tahoma"/>
          <w:sz w:val="22"/>
          <w:szCs w:val="22"/>
        </w:rPr>
        <w:instrText xml:space="preserve"> FORMCHECKBOX </w:instrText>
      </w:r>
      <w:r w:rsidRPr="006C63CF">
        <w:rPr>
          <w:rFonts w:ascii="Tahoma" w:hAnsi="Tahoma"/>
          <w:sz w:val="22"/>
          <w:szCs w:val="22"/>
        </w:rPr>
        <w:fldChar w:fldCharType="separate"/>
      </w:r>
      <w:r w:rsidRPr="006C63CF">
        <w:rPr>
          <w:rFonts w:ascii="Tahoma" w:hAnsi="Tahoma"/>
          <w:b/>
          <w:sz w:val="22"/>
          <w:szCs w:val="22"/>
        </w:rPr>
        <w:t>¡Error!Marcador no definido.</w:t>
      </w:r>
      <w:r w:rsidRPr="006C63CF">
        <w:rPr>
          <w:rFonts w:ascii="Tahoma" w:hAnsi="Tahoma"/>
          <w:sz w:val="22"/>
          <w:szCs w:val="22"/>
        </w:rPr>
        <w:fldChar w:fldCharType="end"/>
      </w:r>
      <w:r w:rsidRPr="006C63CF">
        <w:rPr>
          <w:rFonts w:ascii="Tahoma" w:hAnsi="Tahoma"/>
          <w:sz w:val="22"/>
          <w:szCs w:val="22"/>
        </w:rPr>
        <w:fldChar w:fldCharType="begin"/>
      </w:r>
      <w:r w:rsidRPr="006C63CF">
        <w:rPr>
          <w:rFonts w:ascii="Tahoma" w:hAnsi="Tahoma"/>
          <w:sz w:val="22"/>
          <w:szCs w:val="22"/>
        </w:rPr>
        <w:instrText xml:space="preserve"> FORMCHECKBOX </w:instrText>
      </w:r>
      <w:r w:rsidRPr="006C63CF">
        <w:rPr>
          <w:rFonts w:ascii="Tahoma" w:hAnsi="Tahoma"/>
          <w:sz w:val="22"/>
          <w:szCs w:val="22"/>
        </w:rPr>
        <w:fldChar w:fldCharType="separate"/>
      </w:r>
      <w:r w:rsidRPr="006C63CF">
        <w:rPr>
          <w:rFonts w:ascii="Tahoma" w:hAnsi="Tahoma"/>
          <w:b/>
          <w:sz w:val="22"/>
          <w:szCs w:val="22"/>
        </w:rPr>
        <w:t>¡Error!Marcador no definido.</w:t>
      </w:r>
      <w:r w:rsidRPr="006C63CF">
        <w:rPr>
          <w:rFonts w:ascii="Tahoma" w:hAnsi="Tahoma"/>
          <w:sz w:val="22"/>
          <w:szCs w:val="22"/>
        </w:rPr>
        <w:fldChar w:fldCharType="end"/>
      </w:r>
    </w:p>
    <w:p w:rsidR="00B270BE" w:rsidRDefault="00B270BE" w:rsidP="006C63CF">
      <w:pPr>
        <w:spacing w:before="0" w:after="0"/>
        <w:ind w:firstLine="0"/>
        <w:rPr>
          <w:b/>
          <w:sz w:val="22"/>
          <w:szCs w:val="22"/>
        </w:rPr>
      </w:pPr>
    </w:p>
    <w:p w:rsidR="006C63CF" w:rsidRPr="006C63CF" w:rsidRDefault="006C63CF" w:rsidP="006C63CF">
      <w:pPr>
        <w:spacing w:before="0" w:after="0"/>
        <w:ind w:firstLine="0"/>
        <w:rPr>
          <w:b/>
          <w:sz w:val="22"/>
          <w:szCs w:val="22"/>
        </w:rPr>
      </w:pPr>
    </w:p>
    <w:p w:rsidR="00B270BE" w:rsidRDefault="00B270BE" w:rsidP="00B270BE">
      <w:pPr>
        <w:spacing w:before="0" w:after="0"/>
        <w:ind w:firstLine="360"/>
        <w:rPr>
          <w:b/>
          <w:sz w:val="22"/>
          <w:szCs w:val="22"/>
        </w:rPr>
      </w:pPr>
      <w:r w:rsidRPr="006C63CF">
        <w:rPr>
          <w:b/>
          <w:sz w:val="22"/>
          <w:szCs w:val="22"/>
        </w:rPr>
        <w:t>E) ¿HA RECIBIDO VACUNACION CONTRA HEPATITIS B?</w:t>
      </w:r>
    </w:p>
    <w:p w:rsidR="006C63CF" w:rsidRPr="006C63CF" w:rsidRDefault="006C63CF" w:rsidP="00B270BE">
      <w:pPr>
        <w:spacing w:before="0" w:after="0"/>
        <w:ind w:firstLine="360"/>
        <w:rPr>
          <w:b/>
          <w:sz w:val="22"/>
          <w:szCs w:val="22"/>
        </w:rPr>
      </w:pPr>
    </w:p>
    <w:p w:rsidR="00B270BE" w:rsidRPr="006C63CF" w:rsidRDefault="00B270BE" w:rsidP="00B270BE">
      <w:pPr>
        <w:spacing w:before="0" w:after="0"/>
        <w:ind w:left="4956" w:firstLine="708"/>
        <w:rPr>
          <w:rFonts w:ascii="Tahoma" w:hAnsi="Tahoma"/>
          <w:sz w:val="22"/>
          <w:szCs w:val="22"/>
        </w:rPr>
      </w:pPr>
      <w:r w:rsidRPr="006C63CF">
        <w:rPr>
          <w:b/>
          <w:sz w:val="22"/>
          <w:szCs w:val="22"/>
        </w:rPr>
        <w:t xml:space="preserve">SI    </w:t>
      </w:r>
      <w:r w:rsidRPr="006C63CF">
        <w:rPr>
          <w:rFonts w:ascii="Tahoma" w:hAnsi="Tahoma"/>
          <w:sz w:val="22"/>
          <w:szCs w:val="22"/>
        </w:rPr>
        <w:fldChar w:fldCharType="begin">
          <w:ffData>
            <w:name w:val=""/>
            <w:enabled/>
            <w:calcOnExit w:val="0"/>
            <w:checkBox>
              <w:size w:val="30"/>
              <w:default w:val="0"/>
            </w:checkBox>
          </w:ffData>
        </w:fldChar>
      </w:r>
      <w:r w:rsidRPr="006C63CF">
        <w:rPr>
          <w:rFonts w:ascii="Tahoma" w:hAnsi="Tahoma"/>
          <w:sz w:val="22"/>
          <w:szCs w:val="22"/>
        </w:rPr>
        <w:instrText xml:space="preserve"> FORMCHECKBOX </w:instrText>
      </w:r>
      <w:r w:rsidRPr="006C63CF">
        <w:rPr>
          <w:rFonts w:ascii="Tahoma" w:hAnsi="Tahoma"/>
          <w:sz w:val="22"/>
          <w:szCs w:val="22"/>
        </w:rPr>
      </w:r>
      <w:r w:rsidRPr="006C63CF">
        <w:rPr>
          <w:rFonts w:ascii="Tahoma" w:hAnsi="Tahoma"/>
          <w:sz w:val="22"/>
          <w:szCs w:val="22"/>
        </w:rPr>
        <w:fldChar w:fldCharType="end"/>
      </w:r>
      <w:r w:rsidRPr="006C63CF">
        <w:rPr>
          <w:rFonts w:ascii="Tahoma" w:hAnsi="Tahoma"/>
          <w:sz w:val="22"/>
          <w:szCs w:val="22"/>
        </w:rPr>
        <w:fldChar w:fldCharType="begin"/>
      </w:r>
      <w:r w:rsidRPr="006C63CF">
        <w:rPr>
          <w:rFonts w:ascii="Tahoma" w:hAnsi="Tahoma"/>
          <w:sz w:val="22"/>
          <w:szCs w:val="22"/>
        </w:rPr>
        <w:instrText xml:space="preserve"> FORMCHECKBOX </w:instrText>
      </w:r>
      <w:r w:rsidRPr="006C63CF">
        <w:rPr>
          <w:rFonts w:ascii="Tahoma" w:hAnsi="Tahoma"/>
          <w:sz w:val="22"/>
          <w:szCs w:val="22"/>
        </w:rPr>
        <w:fldChar w:fldCharType="separate"/>
      </w:r>
      <w:r w:rsidRPr="006C63CF">
        <w:rPr>
          <w:rFonts w:ascii="Tahoma" w:hAnsi="Tahoma"/>
          <w:b/>
          <w:sz w:val="22"/>
          <w:szCs w:val="22"/>
        </w:rPr>
        <w:t>¡Error!Marcador no definido.</w:t>
      </w:r>
      <w:r w:rsidRPr="006C63CF">
        <w:rPr>
          <w:rFonts w:ascii="Tahoma" w:hAnsi="Tahoma"/>
          <w:sz w:val="22"/>
          <w:szCs w:val="22"/>
        </w:rPr>
        <w:fldChar w:fldCharType="end"/>
      </w:r>
      <w:r w:rsidRPr="006C63CF">
        <w:rPr>
          <w:rFonts w:ascii="Tahoma" w:hAnsi="Tahoma"/>
          <w:sz w:val="22"/>
          <w:szCs w:val="22"/>
        </w:rPr>
        <w:fldChar w:fldCharType="begin"/>
      </w:r>
      <w:r w:rsidRPr="006C63CF">
        <w:rPr>
          <w:rFonts w:ascii="Tahoma" w:hAnsi="Tahoma"/>
          <w:sz w:val="22"/>
          <w:szCs w:val="22"/>
        </w:rPr>
        <w:instrText xml:space="preserve"> FORMCHECKBOX </w:instrText>
      </w:r>
      <w:r w:rsidRPr="006C63CF">
        <w:rPr>
          <w:rFonts w:ascii="Tahoma" w:hAnsi="Tahoma"/>
          <w:sz w:val="22"/>
          <w:szCs w:val="22"/>
        </w:rPr>
        <w:fldChar w:fldCharType="separate"/>
      </w:r>
      <w:r w:rsidRPr="006C63CF">
        <w:rPr>
          <w:rFonts w:ascii="Tahoma" w:hAnsi="Tahoma"/>
          <w:b/>
          <w:sz w:val="22"/>
          <w:szCs w:val="22"/>
        </w:rPr>
        <w:t>¡Error!Marcador no definido.</w:t>
      </w:r>
      <w:r w:rsidRPr="006C63CF">
        <w:rPr>
          <w:rFonts w:ascii="Tahoma" w:hAnsi="Tahoma"/>
          <w:sz w:val="22"/>
          <w:szCs w:val="22"/>
        </w:rPr>
        <w:fldChar w:fldCharType="end"/>
      </w:r>
      <w:r w:rsidRPr="006C63CF">
        <w:rPr>
          <w:b/>
          <w:sz w:val="22"/>
          <w:szCs w:val="22"/>
        </w:rPr>
        <w:t xml:space="preserve">                      NO </w:t>
      </w:r>
      <w:r w:rsidRPr="006C63CF">
        <w:rPr>
          <w:rFonts w:ascii="Tahoma" w:hAnsi="Tahoma"/>
          <w:sz w:val="22"/>
          <w:szCs w:val="22"/>
        </w:rPr>
        <w:fldChar w:fldCharType="begin">
          <w:ffData>
            <w:name w:val=""/>
            <w:enabled/>
            <w:calcOnExit w:val="0"/>
            <w:checkBox>
              <w:size w:val="30"/>
              <w:default w:val="0"/>
            </w:checkBox>
          </w:ffData>
        </w:fldChar>
      </w:r>
      <w:r w:rsidRPr="006C63CF">
        <w:rPr>
          <w:rFonts w:ascii="Tahoma" w:hAnsi="Tahoma"/>
          <w:sz w:val="22"/>
          <w:szCs w:val="22"/>
        </w:rPr>
        <w:instrText xml:space="preserve"> FORMCHECKBOX </w:instrText>
      </w:r>
      <w:r w:rsidRPr="006C63CF">
        <w:rPr>
          <w:rFonts w:ascii="Tahoma" w:hAnsi="Tahoma"/>
          <w:sz w:val="22"/>
          <w:szCs w:val="22"/>
        </w:rPr>
      </w:r>
      <w:r w:rsidRPr="006C63CF">
        <w:rPr>
          <w:rFonts w:ascii="Tahoma" w:hAnsi="Tahoma"/>
          <w:sz w:val="22"/>
          <w:szCs w:val="22"/>
        </w:rPr>
        <w:fldChar w:fldCharType="end"/>
      </w:r>
      <w:r w:rsidRPr="006C63CF">
        <w:rPr>
          <w:rFonts w:ascii="Tahoma" w:hAnsi="Tahoma"/>
          <w:sz w:val="22"/>
          <w:szCs w:val="22"/>
        </w:rPr>
        <w:fldChar w:fldCharType="begin"/>
      </w:r>
      <w:r w:rsidRPr="006C63CF">
        <w:rPr>
          <w:rFonts w:ascii="Tahoma" w:hAnsi="Tahoma"/>
          <w:sz w:val="22"/>
          <w:szCs w:val="22"/>
        </w:rPr>
        <w:instrText xml:space="preserve"> FORMCHECKBOX </w:instrText>
      </w:r>
      <w:r w:rsidRPr="006C63CF">
        <w:rPr>
          <w:rFonts w:ascii="Tahoma" w:hAnsi="Tahoma"/>
          <w:sz w:val="22"/>
          <w:szCs w:val="22"/>
        </w:rPr>
        <w:fldChar w:fldCharType="separate"/>
      </w:r>
      <w:r w:rsidRPr="006C63CF">
        <w:rPr>
          <w:rFonts w:ascii="Tahoma" w:hAnsi="Tahoma"/>
          <w:b/>
          <w:sz w:val="22"/>
          <w:szCs w:val="22"/>
        </w:rPr>
        <w:t>¡Error!Marcador no definido.</w:t>
      </w:r>
      <w:r w:rsidRPr="006C63CF">
        <w:rPr>
          <w:rFonts w:ascii="Tahoma" w:hAnsi="Tahoma"/>
          <w:sz w:val="22"/>
          <w:szCs w:val="22"/>
        </w:rPr>
        <w:fldChar w:fldCharType="end"/>
      </w:r>
      <w:r w:rsidRPr="006C63CF">
        <w:rPr>
          <w:rFonts w:ascii="Tahoma" w:hAnsi="Tahoma"/>
          <w:sz w:val="22"/>
          <w:szCs w:val="22"/>
        </w:rPr>
        <w:fldChar w:fldCharType="begin"/>
      </w:r>
      <w:r w:rsidRPr="006C63CF">
        <w:rPr>
          <w:rFonts w:ascii="Tahoma" w:hAnsi="Tahoma"/>
          <w:sz w:val="22"/>
          <w:szCs w:val="22"/>
        </w:rPr>
        <w:instrText xml:space="preserve"> FORMCHECKBOX </w:instrText>
      </w:r>
      <w:r w:rsidRPr="006C63CF">
        <w:rPr>
          <w:rFonts w:ascii="Tahoma" w:hAnsi="Tahoma"/>
          <w:sz w:val="22"/>
          <w:szCs w:val="22"/>
        </w:rPr>
        <w:fldChar w:fldCharType="separate"/>
      </w:r>
      <w:r w:rsidRPr="006C63CF">
        <w:rPr>
          <w:rFonts w:ascii="Tahoma" w:hAnsi="Tahoma"/>
          <w:b/>
          <w:sz w:val="22"/>
          <w:szCs w:val="22"/>
        </w:rPr>
        <w:t>¡Error!Marcador no definido.</w:t>
      </w:r>
      <w:r w:rsidRPr="006C63CF">
        <w:rPr>
          <w:rFonts w:ascii="Tahoma" w:hAnsi="Tahoma"/>
          <w:sz w:val="22"/>
          <w:szCs w:val="22"/>
        </w:rPr>
        <w:fldChar w:fldCharType="end"/>
      </w:r>
    </w:p>
    <w:p w:rsidR="00B270BE" w:rsidRPr="006C63CF" w:rsidRDefault="00B270BE" w:rsidP="00984480">
      <w:pPr>
        <w:ind w:left="720" w:firstLine="0"/>
        <w:rPr>
          <w:b/>
          <w:sz w:val="22"/>
          <w:szCs w:val="22"/>
        </w:rPr>
      </w:pPr>
      <w:r w:rsidRPr="006C63CF">
        <w:rPr>
          <w:b/>
          <w:sz w:val="22"/>
          <w:szCs w:val="22"/>
        </w:rPr>
        <w:t>Nº DOSIS ……………                     AÑO……………</w:t>
      </w:r>
    </w:p>
    <w:p w:rsidR="005E7F29" w:rsidRPr="006C63CF" w:rsidRDefault="005E7F29" w:rsidP="00077D95">
      <w:pPr>
        <w:spacing w:before="0" w:after="0"/>
        <w:ind w:firstLine="360"/>
        <w:rPr>
          <w:b/>
          <w:sz w:val="22"/>
          <w:szCs w:val="22"/>
        </w:rPr>
      </w:pPr>
    </w:p>
    <w:p w:rsidR="005E7F29" w:rsidRPr="006C63CF" w:rsidRDefault="00B270BE" w:rsidP="00077D95">
      <w:pPr>
        <w:spacing w:before="0" w:after="0"/>
        <w:ind w:firstLine="360"/>
        <w:rPr>
          <w:b/>
          <w:sz w:val="22"/>
          <w:szCs w:val="22"/>
        </w:rPr>
      </w:pPr>
      <w:r w:rsidRPr="006C63CF">
        <w:rPr>
          <w:b/>
          <w:sz w:val="22"/>
          <w:szCs w:val="22"/>
        </w:rPr>
        <w:t>F</w:t>
      </w:r>
      <w:r w:rsidR="00077D95" w:rsidRPr="006C63CF">
        <w:rPr>
          <w:b/>
          <w:sz w:val="22"/>
          <w:szCs w:val="22"/>
        </w:rPr>
        <w:t xml:space="preserve">) </w:t>
      </w:r>
      <w:r w:rsidR="005E7F29" w:rsidRPr="006C63CF">
        <w:rPr>
          <w:b/>
          <w:sz w:val="22"/>
          <w:szCs w:val="22"/>
        </w:rPr>
        <w:t>¿ESTABAN LOS E</w:t>
      </w:r>
      <w:r w:rsidR="0064139A" w:rsidRPr="006C63CF">
        <w:rPr>
          <w:b/>
          <w:sz w:val="22"/>
          <w:szCs w:val="22"/>
        </w:rPr>
        <w:t>LEMENTOS</w:t>
      </w:r>
      <w:r w:rsidR="006C63CF">
        <w:rPr>
          <w:b/>
          <w:sz w:val="22"/>
          <w:szCs w:val="22"/>
        </w:rPr>
        <w:t xml:space="preserve"> DE PROTECCION</w:t>
      </w:r>
      <w:r w:rsidR="0064139A" w:rsidRPr="006C63CF">
        <w:rPr>
          <w:b/>
          <w:sz w:val="22"/>
          <w:szCs w:val="22"/>
        </w:rPr>
        <w:t xml:space="preserve"> EN EL SERVICIO </w:t>
      </w:r>
      <w:r w:rsidR="005E7F29" w:rsidRPr="006C63CF">
        <w:rPr>
          <w:b/>
          <w:sz w:val="22"/>
          <w:szCs w:val="22"/>
        </w:rPr>
        <w:t>?</w:t>
      </w:r>
    </w:p>
    <w:p w:rsidR="005E7F29" w:rsidRPr="006C63CF" w:rsidRDefault="005E7F29" w:rsidP="005E7F29">
      <w:pPr>
        <w:spacing w:before="0" w:after="0"/>
        <w:ind w:left="4956" w:firstLine="708"/>
        <w:rPr>
          <w:rFonts w:ascii="Tahoma" w:hAnsi="Tahoma"/>
          <w:sz w:val="22"/>
          <w:szCs w:val="22"/>
        </w:rPr>
      </w:pPr>
      <w:r w:rsidRPr="006C63CF">
        <w:rPr>
          <w:b/>
          <w:sz w:val="22"/>
          <w:szCs w:val="22"/>
        </w:rPr>
        <w:t xml:space="preserve">SI    </w:t>
      </w:r>
      <w:r w:rsidRPr="006C63CF">
        <w:rPr>
          <w:rFonts w:ascii="Tahoma" w:hAnsi="Tahoma"/>
          <w:sz w:val="22"/>
          <w:szCs w:val="22"/>
        </w:rPr>
        <w:fldChar w:fldCharType="begin">
          <w:ffData>
            <w:name w:val=""/>
            <w:enabled/>
            <w:calcOnExit w:val="0"/>
            <w:checkBox>
              <w:size w:val="30"/>
              <w:default w:val="0"/>
            </w:checkBox>
          </w:ffData>
        </w:fldChar>
      </w:r>
      <w:r w:rsidRPr="006C63CF">
        <w:rPr>
          <w:rFonts w:ascii="Tahoma" w:hAnsi="Tahoma"/>
          <w:sz w:val="22"/>
          <w:szCs w:val="22"/>
        </w:rPr>
        <w:instrText xml:space="preserve"> FORMCHECKBOX </w:instrText>
      </w:r>
      <w:r w:rsidRPr="006C63CF">
        <w:rPr>
          <w:rFonts w:ascii="Tahoma" w:hAnsi="Tahoma"/>
          <w:sz w:val="22"/>
          <w:szCs w:val="22"/>
        </w:rPr>
      </w:r>
      <w:r w:rsidRPr="006C63CF">
        <w:rPr>
          <w:rFonts w:ascii="Tahoma" w:hAnsi="Tahoma"/>
          <w:sz w:val="22"/>
          <w:szCs w:val="22"/>
        </w:rPr>
        <w:fldChar w:fldCharType="end"/>
      </w:r>
      <w:r w:rsidRPr="006C63CF">
        <w:rPr>
          <w:rFonts w:ascii="Tahoma" w:hAnsi="Tahoma"/>
          <w:sz w:val="22"/>
          <w:szCs w:val="22"/>
        </w:rPr>
        <w:fldChar w:fldCharType="begin"/>
      </w:r>
      <w:r w:rsidRPr="006C63CF">
        <w:rPr>
          <w:rFonts w:ascii="Tahoma" w:hAnsi="Tahoma"/>
          <w:sz w:val="22"/>
          <w:szCs w:val="22"/>
        </w:rPr>
        <w:instrText xml:space="preserve"> FORMCHECKBOX </w:instrText>
      </w:r>
      <w:r w:rsidRPr="006C63CF">
        <w:rPr>
          <w:rFonts w:ascii="Tahoma" w:hAnsi="Tahoma"/>
          <w:sz w:val="22"/>
          <w:szCs w:val="22"/>
        </w:rPr>
        <w:fldChar w:fldCharType="separate"/>
      </w:r>
      <w:r w:rsidRPr="006C63CF">
        <w:rPr>
          <w:rFonts w:ascii="Tahoma" w:hAnsi="Tahoma"/>
          <w:b/>
          <w:sz w:val="22"/>
          <w:szCs w:val="22"/>
        </w:rPr>
        <w:t>¡Error!Marcador no definido.</w:t>
      </w:r>
      <w:r w:rsidRPr="006C63CF">
        <w:rPr>
          <w:rFonts w:ascii="Tahoma" w:hAnsi="Tahoma"/>
          <w:sz w:val="22"/>
          <w:szCs w:val="22"/>
        </w:rPr>
        <w:fldChar w:fldCharType="end"/>
      </w:r>
      <w:r w:rsidRPr="006C63CF">
        <w:rPr>
          <w:rFonts w:ascii="Tahoma" w:hAnsi="Tahoma"/>
          <w:sz w:val="22"/>
          <w:szCs w:val="22"/>
        </w:rPr>
        <w:fldChar w:fldCharType="begin"/>
      </w:r>
      <w:r w:rsidRPr="006C63CF">
        <w:rPr>
          <w:rFonts w:ascii="Tahoma" w:hAnsi="Tahoma"/>
          <w:sz w:val="22"/>
          <w:szCs w:val="22"/>
        </w:rPr>
        <w:instrText xml:space="preserve"> FORMCHECKBOX </w:instrText>
      </w:r>
      <w:r w:rsidRPr="006C63CF">
        <w:rPr>
          <w:rFonts w:ascii="Tahoma" w:hAnsi="Tahoma"/>
          <w:sz w:val="22"/>
          <w:szCs w:val="22"/>
        </w:rPr>
        <w:fldChar w:fldCharType="separate"/>
      </w:r>
      <w:r w:rsidRPr="006C63CF">
        <w:rPr>
          <w:rFonts w:ascii="Tahoma" w:hAnsi="Tahoma"/>
          <w:b/>
          <w:sz w:val="22"/>
          <w:szCs w:val="22"/>
        </w:rPr>
        <w:t>¡Error!Marcador no definido.</w:t>
      </w:r>
      <w:r w:rsidRPr="006C63CF">
        <w:rPr>
          <w:rFonts w:ascii="Tahoma" w:hAnsi="Tahoma"/>
          <w:sz w:val="22"/>
          <w:szCs w:val="22"/>
        </w:rPr>
        <w:fldChar w:fldCharType="end"/>
      </w:r>
      <w:r w:rsidRPr="006C63CF">
        <w:rPr>
          <w:b/>
          <w:sz w:val="22"/>
          <w:szCs w:val="22"/>
        </w:rPr>
        <w:t xml:space="preserve">                      NO </w:t>
      </w:r>
      <w:r w:rsidRPr="006C63CF">
        <w:rPr>
          <w:rFonts w:ascii="Tahoma" w:hAnsi="Tahoma"/>
          <w:sz w:val="22"/>
          <w:szCs w:val="22"/>
        </w:rPr>
        <w:fldChar w:fldCharType="begin">
          <w:ffData>
            <w:name w:val=""/>
            <w:enabled/>
            <w:calcOnExit w:val="0"/>
            <w:checkBox>
              <w:size w:val="30"/>
              <w:default w:val="0"/>
            </w:checkBox>
          </w:ffData>
        </w:fldChar>
      </w:r>
      <w:r w:rsidRPr="006C63CF">
        <w:rPr>
          <w:rFonts w:ascii="Tahoma" w:hAnsi="Tahoma"/>
          <w:sz w:val="22"/>
          <w:szCs w:val="22"/>
        </w:rPr>
        <w:instrText xml:space="preserve"> FORMCHECKBOX </w:instrText>
      </w:r>
      <w:r w:rsidRPr="006C63CF">
        <w:rPr>
          <w:rFonts w:ascii="Tahoma" w:hAnsi="Tahoma"/>
          <w:sz w:val="22"/>
          <w:szCs w:val="22"/>
        </w:rPr>
      </w:r>
      <w:r w:rsidRPr="006C63CF">
        <w:rPr>
          <w:rFonts w:ascii="Tahoma" w:hAnsi="Tahoma"/>
          <w:sz w:val="22"/>
          <w:szCs w:val="22"/>
        </w:rPr>
        <w:fldChar w:fldCharType="end"/>
      </w:r>
      <w:r w:rsidRPr="006C63CF">
        <w:rPr>
          <w:rFonts w:ascii="Tahoma" w:hAnsi="Tahoma"/>
          <w:sz w:val="22"/>
          <w:szCs w:val="22"/>
        </w:rPr>
        <w:fldChar w:fldCharType="begin"/>
      </w:r>
      <w:r w:rsidRPr="006C63CF">
        <w:rPr>
          <w:rFonts w:ascii="Tahoma" w:hAnsi="Tahoma"/>
          <w:sz w:val="22"/>
          <w:szCs w:val="22"/>
        </w:rPr>
        <w:instrText xml:space="preserve"> FORMCHECKBOX </w:instrText>
      </w:r>
      <w:r w:rsidRPr="006C63CF">
        <w:rPr>
          <w:rFonts w:ascii="Tahoma" w:hAnsi="Tahoma"/>
          <w:sz w:val="22"/>
          <w:szCs w:val="22"/>
        </w:rPr>
        <w:fldChar w:fldCharType="separate"/>
      </w:r>
      <w:r w:rsidRPr="006C63CF">
        <w:rPr>
          <w:rFonts w:ascii="Tahoma" w:hAnsi="Tahoma"/>
          <w:b/>
          <w:sz w:val="22"/>
          <w:szCs w:val="22"/>
        </w:rPr>
        <w:t>¡Error!Marcador no definido.</w:t>
      </w:r>
      <w:r w:rsidRPr="006C63CF">
        <w:rPr>
          <w:rFonts w:ascii="Tahoma" w:hAnsi="Tahoma"/>
          <w:sz w:val="22"/>
          <w:szCs w:val="22"/>
        </w:rPr>
        <w:fldChar w:fldCharType="end"/>
      </w:r>
      <w:r w:rsidRPr="006C63CF">
        <w:rPr>
          <w:rFonts w:ascii="Tahoma" w:hAnsi="Tahoma"/>
          <w:sz w:val="22"/>
          <w:szCs w:val="22"/>
        </w:rPr>
        <w:fldChar w:fldCharType="begin"/>
      </w:r>
      <w:r w:rsidRPr="006C63CF">
        <w:rPr>
          <w:rFonts w:ascii="Tahoma" w:hAnsi="Tahoma"/>
          <w:sz w:val="22"/>
          <w:szCs w:val="22"/>
        </w:rPr>
        <w:instrText xml:space="preserve"> FORMCHECKBOX </w:instrText>
      </w:r>
      <w:r w:rsidRPr="006C63CF">
        <w:rPr>
          <w:rFonts w:ascii="Tahoma" w:hAnsi="Tahoma"/>
          <w:sz w:val="22"/>
          <w:szCs w:val="22"/>
        </w:rPr>
        <w:fldChar w:fldCharType="separate"/>
      </w:r>
      <w:r w:rsidRPr="006C63CF">
        <w:rPr>
          <w:rFonts w:ascii="Tahoma" w:hAnsi="Tahoma"/>
          <w:b/>
          <w:sz w:val="22"/>
          <w:szCs w:val="22"/>
        </w:rPr>
        <w:t>¡Error!Marcador no definido.</w:t>
      </w:r>
      <w:r w:rsidRPr="006C63CF">
        <w:rPr>
          <w:rFonts w:ascii="Tahoma" w:hAnsi="Tahoma"/>
          <w:sz w:val="22"/>
          <w:szCs w:val="22"/>
        </w:rPr>
        <w:fldChar w:fldCharType="end"/>
      </w:r>
    </w:p>
    <w:p w:rsidR="0064139A" w:rsidRPr="006C63CF" w:rsidRDefault="005E7F29" w:rsidP="005E7F29">
      <w:pPr>
        <w:ind w:left="708" w:firstLine="1"/>
        <w:rPr>
          <w:b/>
          <w:sz w:val="22"/>
          <w:szCs w:val="22"/>
        </w:rPr>
      </w:pPr>
      <w:r w:rsidRPr="006C63CF">
        <w:rPr>
          <w:b/>
          <w:sz w:val="22"/>
          <w:szCs w:val="22"/>
        </w:rPr>
        <w:t>ESPECIFIQUE:..............................................................................................................................</w:t>
      </w:r>
    </w:p>
    <w:p w:rsidR="005E7F29" w:rsidRPr="006C63CF" w:rsidRDefault="005E7F29" w:rsidP="005E7F29">
      <w:pPr>
        <w:ind w:left="708" w:firstLine="1"/>
        <w:rPr>
          <w:b/>
          <w:sz w:val="22"/>
          <w:szCs w:val="22"/>
        </w:rPr>
      </w:pPr>
      <w:r w:rsidRPr="006C63CF">
        <w:rPr>
          <w:b/>
          <w:sz w:val="22"/>
          <w:szCs w:val="22"/>
        </w:rPr>
        <w:t>......…...................................................................................................................................</w:t>
      </w:r>
      <w:r w:rsidR="002F5887" w:rsidRPr="006C63CF">
        <w:rPr>
          <w:b/>
          <w:sz w:val="22"/>
          <w:szCs w:val="22"/>
        </w:rPr>
        <w:t>..........</w:t>
      </w:r>
    </w:p>
    <w:p w:rsidR="009D52A9" w:rsidRPr="006C63CF" w:rsidRDefault="009D52A9" w:rsidP="005E7F29">
      <w:pPr>
        <w:ind w:left="708" w:firstLine="1"/>
        <w:rPr>
          <w:b/>
          <w:sz w:val="22"/>
          <w:szCs w:val="22"/>
        </w:rPr>
      </w:pPr>
      <w:r w:rsidRPr="006C63CF">
        <w:rPr>
          <w:b/>
          <w:sz w:val="22"/>
          <w:szCs w:val="22"/>
        </w:rPr>
        <w:t>......….............................................................................................................................................</w:t>
      </w:r>
    </w:p>
    <w:p w:rsidR="009D52A9" w:rsidRPr="006C63CF" w:rsidRDefault="009D52A9" w:rsidP="005E7F29">
      <w:pPr>
        <w:ind w:left="708" w:firstLine="1"/>
        <w:rPr>
          <w:b/>
          <w:sz w:val="22"/>
          <w:szCs w:val="22"/>
        </w:rPr>
      </w:pPr>
      <w:r w:rsidRPr="006C63CF">
        <w:rPr>
          <w:b/>
          <w:sz w:val="22"/>
          <w:szCs w:val="22"/>
        </w:rPr>
        <w:t>......….............................................................................................................................................</w:t>
      </w:r>
    </w:p>
    <w:p w:rsidR="0064139A" w:rsidRPr="006C63CF" w:rsidRDefault="0064139A" w:rsidP="005E7F29">
      <w:pPr>
        <w:ind w:left="708" w:firstLine="1"/>
        <w:rPr>
          <w:b/>
          <w:sz w:val="22"/>
          <w:szCs w:val="22"/>
        </w:rPr>
      </w:pPr>
    </w:p>
    <w:p w:rsidR="009D52A9" w:rsidRPr="006C63CF" w:rsidRDefault="009D52A9" w:rsidP="005E7F29">
      <w:pPr>
        <w:ind w:left="708" w:firstLine="1"/>
        <w:rPr>
          <w:b/>
          <w:sz w:val="22"/>
          <w:szCs w:val="22"/>
        </w:rPr>
      </w:pPr>
    </w:p>
    <w:p w:rsidR="009D52A9" w:rsidRPr="006C63CF" w:rsidRDefault="009D52A9" w:rsidP="005E7F29">
      <w:pPr>
        <w:ind w:left="708" w:firstLine="1"/>
        <w:rPr>
          <w:b/>
          <w:sz w:val="22"/>
          <w:szCs w:val="22"/>
        </w:rPr>
      </w:pPr>
    </w:p>
    <w:p w:rsidR="009D52A9" w:rsidRPr="006C63CF" w:rsidRDefault="009D52A9" w:rsidP="005E7F29">
      <w:pPr>
        <w:ind w:left="708" w:firstLine="1"/>
        <w:rPr>
          <w:b/>
          <w:sz w:val="22"/>
          <w:szCs w:val="22"/>
        </w:rPr>
      </w:pPr>
    </w:p>
    <w:p w:rsidR="009D52A9" w:rsidRPr="006C63CF" w:rsidRDefault="009D52A9" w:rsidP="005E7F29">
      <w:pPr>
        <w:ind w:left="708" w:firstLine="1"/>
        <w:rPr>
          <w:b/>
          <w:sz w:val="22"/>
          <w:szCs w:val="22"/>
        </w:rPr>
      </w:pPr>
    </w:p>
    <w:p w:rsidR="009D52A9" w:rsidRPr="006C63CF" w:rsidRDefault="009D52A9" w:rsidP="005E7F29">
      <w:pPr>
        <w:ind w:left="708" w:firstLine="1"/>
        <w:rPr>
          <w:b/>
          <w:sz w:val="22"/>
          <w:szCs w:val="22"/>
        </w:rPr>
      </w:pPr>
    </w:p>
    <w:p w:rsidR="009D52A9" w:rsidRPr="006C63CF" w:rsidRDefault="009D52A9" w:rsidP="005E7F29">
      <w:pPr>
        <w:ind w:left="708" w:firstLine="1"/>
        <w:rPr>
          <w:b/>
          <w:sz w:val="22"/>
          <w:szCs w:val="22"/>
        </w:rPr>
      </w:pPr>
    </w:p>
    <w:p w:rsidR="009D52A9" w:rsidRPr="006C63CF" w:rsidRDefault="009D52A9" w:rsidP="005E7F29">
      <w:pPr>
        <w:ind w:left="708" w:firstLine="1"/>
        <w:rPr>
          <w:b/>
          <w:sz w:val="22"/>
          <w:szCs w:val="22"/>
        </w:rPr>
      </w:pPr>
    </w:p>
    <w:p w:rsidR="009D52A9" w:rsidRPr="006C63CF" w:rsidRDefault="009D52A9" w:rsidP="005E7F29">
      <w:pPr>
        <w:ind w:left="708" w:firstLine="1"/>
        <w:rPr>
          <w:b/>
          <w:sz w:val="22"/>
          <w:szCs w:val="22"/>
        </w:rPr>
      </w:pPr>
    </w:p>
    <w:p w:rsidR="009D52A9" w:rsidRPr="006C63CF" w:rsidRDefault="009D52A9" w:rsidP="005E7F29">
      <w:pPr>
        <w:ind w:left="708" w:firstLine="1"/>
        <w:rPr>
          <w:b/>
          <w:sz w:val="22"/>
          <w:szCs w:val="22"/>
        </w:rPr>
      </w:pPr>
    </w:p>
    <w:p w:rsidR="009D52A9" w:rsidRPr="006C63CF" w:rsidRDefault="009D52A9" w:rsidP="009D52A9">
      <w:pPr>
        <w:ind w:firstLine="0"/>
        <w:rPr>
          <w:b/>
          <w:sz w:val="22"/>
          <w:szCs w:val="22"/>
        </w:rPr>
      </w:pPr>
    </w:p>
    <w:p w:rsidR="005E7F29" w:rsidRPr="006C63CF" w:rsidRDefault="005E7F29" w:rsidP="009D52A9">
      <w:pPr>
        <w:ind w:firstLine="0"/>
        <w:jc w:val="center"/>
        <w:rPr>
          <w:b/>
          <w:sz w:val="22"/>
          <w:szCs w:val="22"/>
        </w:rPr>
      </w:pPr>
      <w:r w:rsidRPr="006C63CF">
        <w:rPr>
          <w:b/>
          <w:sz w:val="22"/>
          <w:szCs w:val="22"/>
        </w:rPr>
        <w:lastRenderedPageBreak/>
        <w:t>EVALUACION SERVICIO DE URGENCIA</w:t>
      </w:r>
    </w:p>
    <w:p w:rsidR="00077D95" w:rsidRPr="006C63CF" w:rsidRDefault="00077D95" w:rsidP="00077D95">
      <w:pPr>
        <w:spacing w:before="0" w:after="0"/>
        <w:ind w:firstLine="360"/>
        <w:rPr>
          <w:b/>
          <w:sz w:val="22"/>
          <w:szCs w:val="22"/>
        </w:rPr>
      </w:pPr>
    </w:p>
    <w:p w:rsidR="00FE33E6" w:rsidRPr="006C63CF" w:rsidRDefault="00FE33E6" w:rsidP="00077D95">
      <w:pPr>
        <w:spacing w:before="0" w:after="0"/>
        <w:ind w:firstLine="360"/>
        <w:rPr>
          <w:b/>
          <w:sz w:val="22"/>
          <w:szCs w:val="22"/>
        </w:rPr>
      </w:pPr>
      <w:r w:rsidRPr="006C63CF">
        <w:rPr>
          <w:b/>
          <w:sz w:val="22"/>
          <w:szCs w:val="22"/>
        </w:rPr>
        <w:t xml:space="preserve">1.- DESCRIPCION DE </w:t>
      </w:r>
      <w:smartTag w:uri="urn:schemas-microsoft-com:office:smarttags" w:element="PersonName">
        <w:smartTagPr>
          <w:attr w:name="ProductID" w:val="LA LESIￒN"/>
        </w:smartTagPr>
        <w:r w:rsidRPr="006C63CF">
          <w:rPr>
            <w:b/>
            <w:sz w:val="22"/>
            <w:szCs w:val="22"/>
          </w:rPr>
          <w:t>LA LESIÒN</w:t>
        </w:r>
      </w:smartTag>
      <w:r w:rsidRPr="006C63CF">
        <w:rPr>
          <w:b/>
          <w:sz w:val="22"/>
          <w:szCs w:val="22"/>
        </w:rPr>
        <w:t>: ……………………………………………………………...............</w:t>
      </w:r>
    </w:p>
    <w:p w:rsidR="0064139A" w:rsidRPr="006C63CF" w:rsidRDefault="0064139A" w:rsidP="00077D95">
      <w:pPr>
        <w:spacing w:before="0" w:after="0"/>
        <w:ind w:firstLine="360"/>
        <w:rPr>
          <w:b/>
          <w:sz w:val="22"/>
          <w:szCs w:val="22"/>
        </w:rPr>
      </w:pPr>
    </w:p>
    <w:p w:rsidR="00FE33E6" w:rsidRPr="006C63CF" w:rsidRDefault="00FE33E6" w:rsidP="00077D95">
      <w:pPr>
        <w:spacing w:before="0" w:after="0"/>
        <w:ind w:firstLine="360"/>
        <w:rPr>
          <w:b/>
          <w:sz w:val="22"/>
          <w:szCs w:val="22"/>
        </w:rPr>
      </w:pPr>
      <w:r w:rsidRPr="006C63CF">
        <w:rPr>
          <w:b/>
          <w:sz w:val="22"/>
          <w:szCs w:val="22"/>
        </w:rPr>
        <w:t>.............................................................................................................................................................</w:t>
      </w:r>
    </w:p>
    <w:p w:rsidR="0064139A" w:rsidRPr="006C63CF" w:rsidRDefault="0064139A" w:rsidP="00077D95">
      <w:pPr>
        <w:spacing w:before="0" w:after="0"/>
        <w:ind w:firstLine="360"/>
        <w:rPr>
          <w:b/>
          <w:sz w:val="22"/>
          <w:szCs w:val="22"/>
        </w:rPr>
      </w:pPr>
    </w:p>
    <w:p w:rsidR="00FE33E6" w:rsidRPr="006C63CF" w:rsidRDefault="00FE33E6" w:rsidP="00FE33E6">
      <w:pPr>
        <w:spacing w:before="0" w:after="0"/>
        <w:ind w:firstLine="360"/>
        <w:rPr>
          <w:b/>
          <w:sz w:val="22"/>
          <w:szCs w:val="22"/>
        </w:rPr>
      </w:pPr>
      <w:r w:rsidRPr="006C63CF">
        <w:rPr>
          <w:b/>
          <w:sz w:val="22"/>
          <w:szCs w:val="22"/>
        </w:rPr>
        <w:t>.............................................................................................................................................................</w:t>
      </w:r>
    </w:p>
    <w:p w:rsidR="00FE33E6" w:rsidRPr="006C63CF" w:rsidRDefault="00FE33E6" w:rsidP="00077D95">
      <w:pPr>
        <w:spacing w:before="0" w:after="0"/>
        <w:ind w:firstLine="360"/>
        <w:rPr>
          <w:b/>
          <w:sz w:val="22"/>
          <w:szCs w:val="22"/>
        </w:rPr>
      </w:pPr>
    </w:p>
    <w:p w:rsidR="005E7F29" w:rsidRPr="006C63CF" w:rsidRDefault="005E7F29" w:rsidP="00077D95">
      <w:pPr>
        <w:spacing w:before="0" w:after="0"/>
        <w:ind w:firstLine="360"/>
        <w:rPr>
          <w:b/>
          <w:sz w:val="22"/>
          <w:szCs w:val="22"/>
        </w:rPr>
      </w:pPr>
      <w:r w:rsidRPr="006C63CF">
        <w:rPr>
          <w:b/>
          <w:sz w:val="22"/>
          <w:szCs w:val="22"/>
        </w:rPr>
        <w:t>2.-    ANTECEDENTES SEROLOGICOS CONOCIDOS:</w:t>
      </w:r>
      <w:r w:rsidRPr="006C63CF">
        <w:rPr>
          <w:b/>
          <w:sz w:val="22"/>
          <w:szCs w:val="22"/>
        </w:rPr>
        <w:tab/>
      </w:r>
      <w:r w:rsidRPr="006C63CF">
        <w:rPr>
          <w:b/>
          <w:sz w:val="22"/>
          <w:szCs w:val="22"/>
        </w:rPr>
        <w:tab/>
      </w:r>
      <w:r w:rsidRPr="006C63CF">
        <w:rPr>
          <w:b/>
          <w:sz w:val="22"/>
          <w:szCs w:val="22"/>
        </w:rPr>
        <w:tab/>
      </w:r>
      <w:r w:rsidRPr="006C63CF">
        <w:rPr>
          <w:b/>
          <w:sz w:val="22"/>
          <w:szCs w:val="22"/>
        </w:rPr>
        <w:tab/>
      </w:r>
      <w:r w:rsidRPr="006C63CF">
        <w:rPr>
          <w:b/>
          <w:sz w:val="22"/>
          <w:szCs w:val="22"/>
        </w:rPr>
        <w:tab/>
      </w:r>
    </w:p>
    <w:p w:rsidR="005E7F29" w:rsidRPr="006C63CF" w:rsidRDefault="005E7F29" w:rsidP="005E7F29">
      <w:pPr>
        <w:rPr>
          <w:b/>
          <w:sz w:val="22"/>
          <w:szCs w:val="22"/>
        </w:rPr>
      </w:pPr>
      <w:r w:rsidRPr="006C63CF">
        <w:rPr>
          <w:b/>
          <w:sz w:val="22"/>
          <w:szCs w:val="22"/>
        </w:rPr>
        <w:t>FUENTE:                                                PERSONAL:</w:t>
      </w:r>
    </w:p>
    <w:p w:rsidR="005E7F29" w:rsidRPr="006C63CF" w:rsidRDefault="00077D95" w:rsidP="00FE33E6">
      <w:pPr>
        <w:spacing w:before="0" w:after="0"/>
        <w:ind w:firstLine="708"/>
        <w:jc w:val="left"/>
        <w:rPr>
          <w:sz w:val="22"/>
          <w:szCs w:val="22"/>
        </w:rPr>
      </w:pPr>
      <w:r w:rsidRPr="006C63CF">
        <w:rPr>
          <w:rFonts w:cs="Arial"/>
          <w:sz w:val="22"/>
          <w:szCs w:val="22"/>
        </w:rPr>
        <w:t xml:space="preserve">● </w:t>
      </w:r>
      <w:r w:rsidR="005E7F29" w:rsidRPr="006C63CF">
        <w:rPr>
          <w:sz w:val="22"/>
          <w:szCs w:val="22"/>
        </w:rPr>
        <w:t xml:space="preserve">HEPATITIS B </w:t>
      </w:r>
      <w:r w:rsidR="005E7F29" w:rsidRPr="006C63CF">
        <w:rPr>
          <w:sz w:val="22"/>
          <w:szCs w:val="22"/>
        </w:rPr>
        <w:tab/>
      </w:r>
      <w:r w:rsidRPr="006C63CF">
        <w:rPr>
          <w:rFonts w:ascii="Tahoma" w:hAnsi="Tahoma"/>
          <w:sz w:val="22"/>
          <w:szCs w:val="22"/>
        </w:rPr>
        <w:fldChar w:fldCharType="begin">
          <w:ffData>
            <w:name w:val=""/>
            <w:enabled/>
            <w:calcOnExit w:val="0"/>
            <w:checkBox>
              <w:size w:val="30"/>
              <w:default w:val="0"/>
            </w:checkBox>
          </w:ffData>
        </w:fldChar>
      </w:r>
      <w:r w:rsidRPr="006C63CF">
        <w:rPr>
          <w:rFonts w:ascii="Tahoma" w:hAnsi="Tahoma"/>
          <w:sz w:val="22"/>
          <w:szCs w:val="22"/>
        </w:rPr>
        <w:instrText xml:space="preserve"> FORMCHECKBOX </w:instrText>
      </w:r>
      <w:r w:rsidRPr="006C63CF">
        <w:rPr>
          <w:rFonts w:ascii="Tahoma" w:hAnsi="Tahoma"/>
          <w:sz w:val="22"/>
          <w:szCs w:val="22"/>
        </w:rPr>
      </w:r>
      <w:r w:rsidRPr="006C63CF">
        <w:rPr>
          <w:rFonts w:ascii="Tahoma" w:hAnsi="Tahoma"/>
          <w:sz w:val="22"/>
          <w:szCs w:val="22"/>
        </w:rPr>
        <w:fldChar w:fldCharType="end"/>
      </w:r>
      <w:r w:rsidRPr="006C63CF">
        <w:rPr>
          <w:rFonts w:ascii="Tahoma" w:hAnsi="Tahoma"/>
          <w:sz w:val="22"/>
          <w:szCs w:val="22"/>
        </w:rPr>
        <w:fldChar w:fldCharType="begin"/>
      </w:r>
      <w:r w:rsidRPr="006C63CF">
        <w:rPr>
          <w:rFonts w:ascii="Tahoma" w:hAnsi="Tahoma"/>
          <w:sz w:val="22"/>
          <w:szCs w:val="22"/>
        </w:rPr>
        <w:instrText xml:space="preserve"> FORMCHECKBOX </w:instrText>
      </w:r>
      <w:r w:rsidRPr="006C63CF">
        <w:rPr>
          <w:rFonts w:ascii="Tahoma" w:hAnsi="Tahoma"/>
          <w:sz w:val="22"/>
          <w:szCs w:val="22"/>
        </w:rPr>
        <w:fldChar w:fldCharType="separate"/>
      </w:r>
      <w:r w:rsidRPr="006C63CF">
        <w:rPr>
          <w:rFonts w:ascii="Tahoma" w:hAnsi="Tahoma"/>
          <w:b/>
          <w:sz w:val="22"/>
          <w:szCs w:val="22"/>
        </w:rPr>
        <w:t>¡Error!Marcador no definido.</w:t>
      </w:r>
      <w:r w:rsidRPr="006C63CF">
        <w:rPr>
          <w:rFonts w:ascii="Tahoma" w:hAnsi="Tahoma"/>
          <w:sz w:val="22"/>
          <w:szCs w:val="22"/>
        </w:rPr>
        <w:fldChar w:fldCharType="end"/>
      </w:r>
      <w:r w:rsidRPr="006C63CF">
        <w:rPr>
          <w:rFonts w:ascii="Tahoma" w:hAnsi="Tahoma"/>
          <w:sz w:val="22"/>
          <w:szCs w:val="22"/>
        </w:rPr>
        <w:fldChar w:fldCharType="begin"/>
      </w:r>
      <w:r w:rsidRPr="006C63CF">
        <w:rPr>
          <w:rFonts w:ascii="Tahoma" w:hAnsi="Tahoma"/>
          <w:sz w:val="22"/>
          <w:szCs w:val="22"/>
        </w:rPr>
        <w:instrText xml:space="preserve"> FORMCHECKBOX </w:instrText>
      </w:r>
      <w:r w:rsidRPr="006C63CF">
        <w:rPr>
          <w:rFonts w:ascii="Tahoma" w:hAnsi="Tahoma"/>
          <w:sz w:val="22"/>
          <w:szCs w:val="22"/>
        </w:rPr>
        <w:fldChar w:fldCharType="separate"/>
      </w:r>
      <w:r w:rsidRPr="006C63CF">
        <w:rPr>
          <w:rFonts w:ascii="Tahoma" w:hAnsi="Tahoma"/>
          <w:b/>
          <w:sz w:val="22"/>
          <w:szCs w:val="22"/>
        </w:rPr>
        <w:t>¡Error!Marcador no definido.</w:t>
      </w:r>
      <w:r w:rsidRPr="006C63CF">
        <w:rPr>
          <w:rFonts w:ascii="Tahoma" w:hAnsi="Tahoma"/>
          <w:sz w:val="22"/>
          <w:szCs w:val="22"/>
        </w:rPr>
        <w:fldChar w:fldCharType="end"/>
      </w:r>
      <w:r w:rsidR="005E7F29" w:rsidRPr="006C63CF">
        <w:rPr>
          <w:sz w:val="22"/>
          <w:szCs w:val="22"/>
        </w:rPr>
        <w:tab/>
      </w:r>
      <w:r w:rsidR="005E7F29" w:rsidRPr="006C63CF">
        <w:rPr>
          <w:sz w:val="22"/>
          <w:szCs w:val="22"/>
        </w:rPr>
        <w:tab/>
      </w:r>
      <w:r w:rsidR="005E7F29" w:rsidRPr="006C63CF">
        <w:rPr>
          <w:sz w:val="22"/>
          <w:szCs w:val="22"/>
        </w:rPr>
        <w:tab/>
      </w:r>
      <w:r w:rsidRPr="006C63CF">
        <w:rPr>
          <w:rFonts w:cs="Arial"/>
          <w:sz w:val="22"/>
          <w:szCs w:val="22"/>
        </w:rPr>
        <w:t xml:space="preserve">● </w:t>
      </w:r>
      <w:r w:rsidR="005E7F29" w:rsidRPr="006C63CF">
        <w:rPr>
          <w:sz w:val="22"/>
          <w:szCs w:val="22"/>
        </w:rPr>
        <w:t>HEPATITIS B</w:t>
      </w:r>
      <w:r w:rsidRPr="006C63CF">
        <w:rPr>
          <w:sz w:val="22"/>
          <w:szCs w:val="22"/>
        </w:rPr>
        <w:t xml:space="preserve"> </w:t>
      </w:r>
      <w:r w:rsidRPr="006C63CF">
        <w:rPr>
          <w:sz w:val="22"/>
          <w:szCs w:val="22"/>
        </w:rPr>
        <w:tab/>
      </w:r>
      <w:r w:rsidRPr="006C63CF">
        <w:rPr>
          <w:sz w:val="22"/>
          <w:szCs w:val="22"/>
        </w:rPr>
        <w:tab/>
      </w:r>
      <w:r w:rsidRPr="006C63CF">
        <w:rPr>
          <w:rFonts w:ascii="Tahoma" w:hAnsi="Tahoma"/>
          <w:sz w:val="22"/>
          <w:szCs w:val="22"/>
        </w:rPr>
        <w:fldChar w:fldCharType="begin">
          <w:ffData>
            <w:name w:val=""/>
            <w:enabled/>
            <w:calcOnExit w:val="0"/>
            <w:checkBox>
              <w:size w:val="30"/>
              <w:default w:val="0"/>
            </w:checkBox>
          </w:ffData>
        </w:fldChar>
      </w:r>
      <w:r w:rsidRPr="006C63CF">
        <w:rPr>
          <w:rFonts w:ascii="Tahoma" w:hAnsi="Tahoma"/>
          <w:sz w:val="22"/>
          <w:szCs w:val="22"/>
        </w:rPr>
        <w:instrText xml:space="preserve"> FORMCHECKBOX </w:instrText>
      </w:r>
      <w:r w:rsidRPr="006C63CF">
        <w:rPr>
          <w:rFonts w:ascii="Tahoma" w:hAnsi="Tahoma"/>
          <w:sz w:val="22"/>
          <w:szCs w:val="22"/>
        </w:rPr>
      </w:r>
      <w:r w:rsidRPr="006C63CF">
        <w:rPr>
          <w:rFonts w:ascii="Tahoma" w:hAnsi="Tahoma"/>
          <w:sz w:val="22"/>
          <w:szCs w:val="22"/>
        </w:rPr>
        <w:fldChar w:fldCharType="end"/>
      </w:r>
      <w:r w:rsidRPr="006C63CF">
        <w:rPr>
          <w:rFonts w:ascii="Tahoma" w:hAnsi="Tahoma"/>
          <w:sz w:val="22"/>
          <w:szCs w:val="22"/>
        </w:rPr>
        <w:fldChar w:fldCharType="begin"/>
      </w:r>
      <w:r w:rsidRPr="006C63CF">
        <w:rPr>
          <w:rFonts w:ascii="Tahoma" w:hAnsi="Tahoma"/>
          <w:sz w:val="22"/>
          <w:szCs w:val="22"/>
        </w:rPr>
        <w:instrText xml:space="preserve"> FORMCHECKBOX </w:instrText>
      </w:r>
      <w:r w:rsidRPr="006C63CF">
        <w:rPr>
          <w:rFonts w:ascii="Tahoma" w:hAnsi="Tahoma"/>
          <w:sz w:val="22"/>
          <w:szCs w:val="22"/>
        </w:rPr>
        <w:fldChar w:fldCharType="separate"/>
      </w:r>
      <w:r w:rsidRPr="006C63CF">
        <w:rPr>
          <w:rFonts w:ascii="Tahoma" w:hAnsi="Tahoma"/>
          <w:b/>
          <w:sz w:val="22"/>
          <w:szCs w:val="22"/>
        </w:rPr>
        <w:t>¡Error!Marcador no definido.</w:t>
      </w:r>
      <w:r w:rsidRPr="006C63CF">
        <w:rPr>
          <w:rFonts w:ascii="Tahoma" w:hAnsi="Tahoma"/>
          <w:sz w:val="22"/>
          <w:szCs w:val="22"/>
        </w:rPr>
        <w:fldChar w:fldCharType="end"/>
      </w:r>
      <w:r w:rsidRPr="006C63CF">
        <w:rPr>
          <w:rFonts w:ascii="Tahoma" w:hAnsi="Tahoma"/>
          <w:sz w:val="22"/>
          <w:szCs w:val="22"/>
        </w:rPr>
        <w:fldChar w:fldCharType="begin"/>
      </w:r>
      <w:r w:rsidRPr="006C63CF">
        <w:rPr>
          <w:rFonts w:ascii="Tahoma" w:hAnsi="Tahoma"/>
          <w:sz w:val="22"/>
          <w:szCs w:val="22"/>
        </w:rPr>
        <w:instrText xml:space="preserve"> FORMCHECKBOX </w:instrText>
      </w:r>
      <w:r w:rsidRPr="006C63CF">
        <w:rPr>
          <w:rFonts w:ascii="Tahoma" w:hAnsi="Tahoma"/>
          <w:sz w:val="22"/>
          <w:szCs w:val="22"/>
        </w:rPr>
        <w:fldChar w:fldCharType="separate"/>
      </w:r>
      <w:r w:rsidRPr="006C63CF">
        <w:rPr>
          <w:rFonts w:ascii="Tahoma" w:hAnsi="Tahoma"/>
          <w:b/>
          <w:sz w:val="22"/>
          <w:szCs w:val="22"/>
        </w:rPr>
        <w:t>¡Error!Marcador no definido.</w:t>
      </w:r>
      <w:r w:rsidRPr="006C63CF">
        <w:rPr>
          <w:rFonts w:ascii="Tahoma" w:hAnsi="Tahoma"/>
          <w:sz w:val="22"/>
          <w:szCs w:val="22"/>
        </w:rPr>
        <w:fldChar w:fldCharType="end"/>
      </w:r>
    </w:p>
    <w:p w:rsidR="005E7F29" w:rsidRPr="006C63CF" w:rsidRDefault="00077D95" w:rsidP="00FE33E6">
      <w:pPr>
        <w:spacing w:before="0" w:after="0"/>
        <w:ind w:firstLine="708"/>
        <w:jc w:val="left"/>
        <w:rPr>
          <w:sz w:val="22"/>
          <w:szCs w:val="22"/>
        </w:rPr>
      </w:pPr>
      <w:r w:rsidRPr="006C63CF">
        <w:rPr>
          <w:rFonts w:cs="Arial"/>
          <w:sz w:val="22"/>
          <w:szCs w:val="22"/>
        </w:rPr>
        <w:t xml:space="preserve">● </w:t>
      </w:r>
      <w:r w:rsidR="005E7F29" w:rsidRPr="006C63CF">
        <w:rPr>
          <w:sz w:val="22"/>
          <w:szCs w:val="22"/>
        </w:rPr>
        <w:t xml:space="preserve">HEPATITIS C </w:t>
      </w:r>
      <w:r w:rsidR="005E7F29" w:rsidRPr="006C63CF">
        <w:rPr>
          <w:sz w:val="22"/>
          <w:szCs w:val="22"/>
        </w:rPr>
        <w:tab/>
      </w:r>
      <w:r w:rsidRPr="006C63CF">
        <w:rPr>
          <w:rFonts w:ascii="Tahoma" w:hAnsi="Tahoma"/>
          <w:sz w:val="22"/>
          <w:szCs w:val="22"/>
        </w:rPr>
        <w:fldChar w:fldCharType="begin">
          <w:ffData>
            <w:name w:val=""/>
            <w:enabled/>
            <w:calcOnExit w:val="0"/>
            <w:checkBox>
              <w:size w:val="30"/>
              <w:default w:val="0"/>
            </w:checkBox>
          </w:ffData>
        </w:fldChar>
      </w:r>
      <w:r w:rsidRPr="006C63CF">
        <w:rPr>
          <w:rFonts w:ascii="Tahoma" w:hAnsi="Tahoma"/>
          <w:sz w:val="22"/>
          <w:szCs w:val="22"/>
        </w:rPr>
        <w:instrText xml:space="preserve"> FORMCHECKBOX </w:instrText>
      </w:r>
      <w:r w:rsidRPr="006C63CF">
        <w:rPr>
          <w:rFonts w:ascii="Tahoma" w:hAnsi="Tahoma"/>
          <w:sz w:val="22"/>
          <w:szCs w:val="22"/>
        </w:rPr>
      </w:r>
      <w:r w:rsidRPr="006C63CF">
        <w:rPr>
          <w:rFonts w:ascii="Tahoma" w:hAnsi="Tahoma"/>
          <w:sz w:val="22"/>
          <w:szCs w:val="22"/>
        </w:rPr>
        <w:fldChar w:fldCharType="end"/>
      </w:r>
      <w:r w:rsidRPr="006C63CF">
        <w:rPr>
          <w:rFonts w:ascii="Tahoma" w:hAnsi="Tahoma"/>
          <w:sz w:val="22"/>
          <w:szCs w:val="22"/>
        </w:rPr>
        <w:fldChar w:fldCharType="begin"/>
      </w:r>
      <w:r w:rsidRPr="006C63CF">
        <w:rPr>
          <w:rFonts w:ascii="Tahoma" w:hAnsi="Tahoma"/>
          <w:sz w:val="22"/>
          <w:szCs w:val="22"/>
        </w:rPr>
        <w:instrText xml:space="preserve"> FORMCHECKBOX </w:instrText>
      </w:r>
      <w:r w:rsidRPr="006C63CF">
        <w:rPr>
          <w:rFonts w:ascii="Tahoma" w:hAnsi="Tahoma"/>
          <w:sz w:val="22"/>
          <w:szCs w:val="22"/>
        </w:rPr>
        <w:fldChar w:fldCharType="separate"/>
      </w:r>
      <w:r w:rsidRPr="006C63CF">
        <w:rPr>
          <w:rFonts w:ascii="Tahoma" w:hAnsi="Tahoma"/>
          <w:b/>
          <w:sz w:val="22"/>
          <w:szCs w:val="22"/>
        </w:rPr>
        <w:t>¡Error!Marcador no definido.</w:t>
      </w:r>
      <w:r w:rsidRPr="006C63CF">
        <w:rPr>
          <w:rFonts w:ascii="Tahoma" w:hAnsi="Tahoma"/>
          <w:sz w:val="22"/>
          <w:szCs w:val="22"/>
        </w:rPr>
        <w:fldChar w:fldCharType="end"/>
      </w:r>
      <w:r w:rsidRPr="006C63CF">
        <w:rPr>
          <w:rFonts w:ascii="Tahoma" w:hAnsi="Tahoma"/>
          <w:sz w:val="22"/>
          <w:szCs w:val="22"/>
        </w:rPr>
        <w:fldChar w:fldCharType="begin"/>
      </w:r>
      <w:r w:rsidRPr="006C63CF">
        <w:rPr>
          <w:rFonts w:ascii="Tahoma" w:hAnsi="Tahoma"/>
          <w:sz w:val="22"/>
          <w:szCs w:val="22"/>
        </w:rPr>
        <w:instrText xml:space="preserve"> FORMCHECKBOX </w:instrText>
      </w:r>
      <w:r w:rsidRPr="006C63CF">
        <w:rPr>
          <w:rFonts w:ascii="Tahoma" w:hAnsi="Tahoma"/>
          <w:sz w:val="22"/>
          <w:szCs w:val="22"/>
        </w:rPr>
        <w:fldChar w:fldCharType="separate"/>
      </w:r>
      <w:r w:rsidRPr="006C63CF">
        <w:rPr>
          <w:rFonts w:ascii="Tahoma" w:hAnsi="Tahoma"/>
          <w:b/>
          <w:sz w:val="22"/>
          <w:szCs w:val="22"/>
        </w:rPr>
        <w:t>¡Error!Marcador no definido.</w:t>
      </w:r>
      <w:r w:rsidRPr="006C63CF">
        <w:rPr>
          <w:rFonts w:ascii="Tahoma" w:hAnsi="Tahoma"/>
          <w:sz w:val="22"/>
          <w:szCs w:val="22"/>
        </w:rPr>
        <w:fldChar w:fldCharType="end"/>
      </w:r>
      <w:r w:rsidR="005E7F29" w:rsidRPr="006C63CF">
        <w:rPr>
          <w:sz w:val="22"/>
          <w:szCs w:val="22"/>
        </w:rPr>
        <w:tab/>
      </w:r>
      <w:r w:rsidR="005E7F29" w:rsidRPr="006C63CF">
        <w:rPr>
          <w:sz w:val="22"/>
          <w:szCs w:val="22"/>
        </w:rPr>
        <w:tab/>
      </w:r>
      <w:r w:rsidR="005E7F29" w:rsidRPr="006C63CF">
        <w:rPr>
          <w:sz w:val="22"/>
          <w:szCs w:val="22"/>
        </w:rPr>
        <w:tab/>
      </w:r>
      <w:r w:rsidRPr="006C63CF">
        <w:rPr>
          <w:rFonts w:cs="Arial"/>
          <w:sz w:val="22"/>
          <w:szCs w:val="22"/>
        </w:rPr>
        <w:t xml:space="preserve">● </w:t>
      </w:r>
      <w:r w:rsidR="005E7F29" w:rsidRPr="006C63CF">
        <w:rPr>
          <w:sz w:val="22"/>
          <w:szCs w:val="22"/>
        </w:rPr>
        <w:t>HEPATITIS C</w:t>
      </w:r>
      <w:r w:rsidRPr="006C63CF">
        <w:rPr>
          <w:sz w:val="22"/>
          <w:szCs w:val="22"/>
        </w:rPr>
        <w:tab/>
      </w:r>
      <w:r w:rsidRPr="006C63CF">
        <w:rPr>
          <w:sz w:val="22"/>
          <w:szCs w:val="22"/>
        </w:rPr>
        <w:tab/>
      </w:r>
      <w:r w:rsidRPr="006C63CF">
        <w:rPr>
          <w:rFonts w:ascii="Tahoma" w:hAnsi="Tahoma"/>
          <w:sz w:val="22"/>
          <w:szCs w:val="22"/>
        </w:rPr>
        <w:fldChar w:fldCharType="begin">
          <w:ffData>
            <w:name w:val=""/>
            <w:enabled/>
            <w:calcOnExit w:val="0"/>
            <w:checkBox>
              <w:size w:val="30"/>
              <w:default w:val="0"/>
            </w:checkBox>
          </w:ffData>
        </w:fldChar>
      </w:r>
      <w:r w:rsidRPr="006C63CF">
        <w:rPr>
          <w:rFonts w:ascii="Tahoma" w:hAnsi="Tahoma"/>
          <w:sz w:val="22"/>
          <w:szCs w:val="22"/>
        </w:rPr>
        <w:instrText xml:space="preserve"> FORMCHECKBOX </w:instrText>
      </w:r>
      <w:r w:rsidRPr="006C63CF">
        <w:rPr>
          <w:rFonts w:ascii="Tahoma" w:hAnsi="Tahoma"/>
          <w:sz w:val="22"/>
          <w:szCs w:val="22"/>
        </w:rPr>
      </w:r>
      <w:r w:rsidRPr="006C63CF">
        <w:rPr>
          <w:rFonts w:ascii="Tahoma" w:hAnsi="Tahoma"/>
          <w:sz w:val="22"/>
          <w:szCs w:val="22"/>
        </w:rPr>
        <w:fldChar w:fldCharType="end"/>
      </w:r>
      <w:r w:rsidRPr="006C63CF">
        <w:rPr>
          <w:rFonts w:ascii="Tahoma" w:hAnsi="Tahoma"/>
          <w:sz w:val="22"/>
          <w:szCs w:val="22"/>
        </w:rPr>
        <w:fldChar w:fldCharType="begin"/>
      </w:r>
      <w:r w:rsidRPr="006C63CF">
        <w:rPr>
          <w:rFonts w:ascii="Tahoma" w:hAnsi="Tahoma"/>
          <w:sz w:val="22"/>
          <w:szCs w:val="22"/>
        </w:rPr>
        <w:instrText xml:space="preserve"> FORMCHECKBOX </w:instrText>
      </w:r>
      <w:r w:rsidRPr="006C63CF">
        <w:rPr>
          <w:rFonts w:ascii="Tahoma" w:hAnsi="Tahoma"/>
          <w:sz w:val="22"/>
          <w:szCs w:val="22"/>
        </w:rPr>
        <w:fldChar w:fldCharType="separate"/>
      </w:r>
      <w:r w:rsidRPr="006C63CF">
        <w:rPr>
          <w:rFonts w:ascii="Tahoma" w:hAnsi="Tahoma"/>
          <w:b/>
          <w:sz w:val="22"/>
          <w:szCs w:val="22"/>
        </w:rPr>
        <w:t>¡Error!Marcador no definido.</w:t>
      </w:r>
      <w:r w:rsidRPr="006C63CF">
        <w:rPr>
          <w:rFonts w:ascii="Tahoma" w:hAnsi="Tahoma"/>
          <w:sz w:val="22"/>
          <w:szCs w:val="22"/>
        </w:rPr>
        <w:fldChar w:fldCharType="end"/>
      </w:r>
      <w:r w:rsidRPr="006C63CF">
        <w:rPr>
          <w:rFonts w:ascii="Tahoma" w:hAnsi="Tahoma"/>
          <w:sz w:val="22"/>
          <w:szCs w:val="22"/>
        </w:rPr>
        <w:fldChar w:fldCharType="begin"/>
      </w:r>
      <w:r w:rsidRPr="006C63CF">
        <w:rPr>
          <w:rFonts w:ascii="Tahoma" w:hAnsi="Tahoma"/>
          <w:sz w:val="22"/>
          <w:szCs w:val="22"/>
        </w:rPr>
        <w:instrText xml:space="preserve"> FORMCHECKBOX </w:instrText>
      </w:r>
      <w:r w:rsidRPr="006C63CF">
        <w:rPr>
          <w:rFonts w:ascii="Tahoma" w:hAnsi="Tahoma"/>
          <w:sz w:val="22"/>
          <w:szCs w:val="22"/>
        </w:rPr>
        <w:fldChar w:fldCharType="separate"/>
      </w:r>
      <w:r w:rsidRPr="006C63CF">
        <w:rPr>
          <w:rFonts w:ascii="Tahoma" w:hAnsi="Tahoma"/>
          <w:b/>
          <w:sz w:val="22"/>
          <w:szCs w:val="22"/>
        </w:rPr>
        <w:t>¡Error!Marcador no definido.</w:t>
      </w:r>
      <w:r w:rsidRPr="006C63CF">
        <w:rPr>
          <w:rFonts w:ascii="Tahoma" w:hAnsi="Tahoma"/>
          <w:sz w:val="22"/>
          <w:szCs w:val="22"/>
        </w:rPr>
        <w:fldChar w:fldCharType="end"/>
      </w:r>
    </w:p>
    <w:p w:rsidR="005E7F29" w:rsidRPr="006C63CF" w:rsidRDefault="00077D95" w:rsidP="00FE33E6">
      <w:pPr>
        <w:spacing w:before="0" w:after="0"/>
        <w:ind w:firstLine="708"/>
        <w:jc w:val="left"/>
        <w:rPr>
          <w:sz w:val="22"/>
          <w:szCs w:val="22"/>
        </w:rPr>
      </w:pPr>
      <w:r w:rsidRPr="006C63CF">
        <w:rPr>
          <w:rFonts w:cs="Arial"/>
          <w:sz w:val="22"/>
          <w:szCs w:val="22"/>
        </w:rPr>
        <w:t xml:space="preserve">● </w:t>
      </w:r>
      <w:r w:rsidR="005E7F29" w:rsidRPr="006C63CF">
        <w:rPr>
          <w:sz w:val="22"/>
          <w:szCs w:val="22"/>
        </w:rPr>
        <w:t xml:space="preserve">HIV </w:t>
      </w:r>
      <w:r w:rsidR="005E7F29" w:rsidRPr="006C63CF">
        <w:rPr>
          <w:sz w:val="22"/>
          <w:szCs w:val="22"/>
        </w:rPr>
        <w:tab/>
      </w:r>
      <w:r w:rsidR="005E7F29" w:rsidRPr="006C63CF">
        <w:rPr>
          <w:sz w:val="22"/>
          <w:szCs w:val="22"/>
        </w:rPr>
        <w:tab/>
      </w:r>
      <w:r w:rsidR="00FE33E6" w:rsidRPr="006C63CF">
        <w:rPr>
          <w:sz w:val="22"/>
          <w:szCs w:val="22"/>
        </w:rPr>
        <w:tab/>
      </w:r>
      <w:r w:rsidRPr="006C63CF">
        <w:rPr>
          <w:rFonts w:ascii="Tahoma" w:hAnsi="Tahoma"/>
          <w:sz w:val="22"/>
          <w:szCs w:val="22"/>
        </w:rPr>
        <w:fldChar w:fldCharType="begin">
          <w:ffData>
            <w:name w:val=""/>
            <w:enabled/>
            <w:calcOnExit w:val="0"/>
            <w:checkBox>
              <w:size w:val="30"/>
              <w:default w:val="0"/>
            </w:checkBox>
          </w:ffData>
        </w:fldChar>
      </w:r>
      <w:r w:rsidRPr="006C63CF">
        <w:rPr>
          <w:rFonts w:ascii="Tahoma" w:hAnsi="Tahoma"/>
          <w:sz w:val="22"/>
          <w:szCs w:val="22"/>
        </w:rPr>
        <w:instrText xml:space="preserve"> FORMCHECKBOX </w:instrText>
      </w:r>
      <w:r w:rsidRPr="006C63CF">
        <w:rPr>
          <w:rFonts w:ascii="Tahoma" w:hAnsi="Tahoma"/>
          <w:sz w:val="22"/>
          <w:szCs w:val="22"/>
        </w:rPr>
      </w:r>
      <w:r w:rsidRPr="006C63CF">
        <w:rPr>
          <w:rFonts w:ascii="Tahoma" w:hAnsi="Tahoma"/>
          <w:sz w:val="22"/>
          <w:szCs w:val="22"/>
        </w:rPr>
        <w:fldChar w:fldCharType="end"/>
      </w:r>
      <w:r w:rsidRPr="006C63CF">
        <w:rPr>
          <w:rFonts w:ascii="Tahoma" w:hAnsi="Tahoma"/>
          <w:sz w:val="22"/>
          <w:szCs w:val="22"/>
        </w:rPr>
        <w:fldChar w:fldCharType="begin"/>
      </w:r>
      <w:r w:rsidRPr="006C63CF">
        <w:rPr>
          <w:rFonts w:ascii="Tahoma" w:hAnsi="Tahoma"/>
          <w:sz w:val="22"/>
          <w:szCs w:val="22"/>
        </w:rPr>
        <w:instrText xml:space="preserve"> FORMCHECKBOX </w:instrText>
      </w:r>
      <w:r w:rsidRPr="006C63CF">
        <w:rPr>
          <w:rFonts w:ascii="Tahoma" w:hAnsi="Tahoma"/>
          <w:sz w:val="22"/>
          <w:szCs w:val="22"/>
        </w:rPr>
        <w:fldChar w:fldCharType="separate"/>
      </w:r>
      <w:r w:rsidRPr="006C63CF">
        <w:rPr>
          <w:rFonts w:ascii="Tahoma" w:hAnsi="Tahoma"/>
          <w:b/>
          <w:sz w:val="22"/>
          <w:szCs w:val="22"/>
        </w:rPr>
        <w:t>¡Error!Marcador no definido.</w:t>
      </w:r>
      <w:r w:rsidRPr="006C63CF">
        <w:rPr>
          <w:rFonts w:ascii="Tahoma" w:hAnsi="Tahoma"/>
          <w:sz w:val="22"/>
          <w:szCs w:val="22"/>
        </w:rPr>
        <w:fldChar w:fldCharType="end"/>
      </w:r>
      <w:r w:rsidRPr="006C63CF">
        <w:rPr>
          <w:rFonts w:ascii="Tahoma" w:hAnsi="Tahoma"/>
          <w:sz w:val="22"/>
          <w:szCs w:val="22"/>
        </w:rPr>
        <w:fldChar w:fldCharType="begin"/>
      </w:r>
      <w:r w:rsidRPr="006C63CF">
        <w:rPr>
          <w:rFonts w:ascii="Tahoma" w:hAnsi="Tahoma"/>
          <w:sz w:val="22"/>
          <w:szCs w:val="22"/>
        </w:rPr>
        <w:instrText xml:space="preserve"> FORMCHECKBOX </w:instrText>
      </w:r>
      <w:r w:rsidRPr="006C63CF">
        <w:rPr>
          <w:rFonts w:ascii="Tahoma" w:hAnsi="Tahoma"/>
          <w:sz w:val="22"/>
          <w:szCs w:val="22"/>
        </w:rPr>
        <w:fldChar w:fldCharType="separate"/>
      </w:r>
      <w:r w:rsidRPr="006C63CF">
        <w:rPr>
          <w:rFonts w:ascii="Tahoma" w:hAnsi="Tahoma"/>
          <w:b/>
          <w:sz w:val="22"/>
          <w:szCs w:val="22"/>
        </w:rPr>
        <w:t>¡Error!Marcador no definido.</w:t>
      </w:r>
      <w:r w:rsidRPr="006C63CF">
        <w:rPr>
          <w:rFonts w:ascii="Tahoma" w:hAnsi="Tahoma"/>
          <w:sz w:val="22"/>
          <w:szCs w:val="22"/>
        </w:rPr>
        <w:fldChar w:fldCharType="end"/>
      </w:r>
      <w:r w:rsidR="005E7F29" w:rsidRPr="006C63CF">
        <w:rPr>
          <w:sz w:val="22"/>
          <w:szCs w:val="22"/>
        </w:rPr>
        <w:tab/>
      </w:r>
      <w:r w:rsidR="005E7F29" w:rsidRPr="006C63CF">
        <w:rPr>
          <w:sz w:val="22"/>
          <w:szCs w:val="22"/>
        </w:rPr>
        <w:tab/>
      </w:r>
      <w:r w:rsidR="005E7F29" w:rsidRPr="006C63CF">
        <w:rPr>
          <w:sz w:val="22"/>
          <w:szCs w:val="22"/>
        </w:rPr>
        <w:tab/>
      </w:r>
      <w:r w:rsidRPr="006C63CF">
        <w:rPr>
          <w:rFonts w:cs="Arial"/>
          <w:sz w:val="22"/>
          <w:szCs w:val="22"/>
        </w:rPr>
        <w:t xml:space="preserve">● </w:t>
      </w:r>
      <w:r w:rsidR="005E7F29" w:rsidRPr="006C63CF">
        <w:rPr>
          <w:sz w:val="22"/>
          <w:szCs w:val="22"/>
        </w:rPr>
        <w:t>HIV</w:t>
      </w:r>
      <w:r w:rsidRPr="006C63CF">
        <w:rPr>
          <w:sz w:val="22"/>
          <w:szCs w:val="22"/>
        </w:rPr>
        <w:tab/>
      </w:r>
      <w:r w:rsidRPr="006C63CF">
        <w:rPr>
          <w:sz w:val="22"/>
          <w:szCs w:val="22"/>
        </w:rPr>
        <w:tab/>
      </w:r>
      <w:r w:rsidRPr="006C63CF">
        <w:rPr>
          <w:sz w:val="22"/>
          <w:szCs w:val="22"/>
        </w:rPr>
        <w:tab/>
      </w:r>
      <w:r w:rsidRPr="006C63CF">
        <w:rPr>
          <w:sz w:val="22"/>
          <w:szCs w:val="22"/>
        </w:rPr>
        <w:tab/>
      </w:r>
      <w:r w:rsidRPr="006C63CF">
        <w:rPr>
          <w:rFonts w:ascii="Tahoma" w:hAnsi="Tahoma"/>
          <w:sz w:val="22"/>
          <w:szCs w:val="22"/>
        </w:rPr>
        <w:fldChar w:fldCharType="begin">
          <w:ffData>
            <w:name w:val=""/>
            <w:enabled/>
            <w:calcOnExit w:val="0"/>
            <w:checkBox>
              <w:size w:val="30"/>
              <w:default w:val="0"/>
            </w:checkBox>
          </w:ffData>
        </w:fldChar>
      </w:r>
      <w:r w:rsidRPr="006C63CF">
        <w:rPr>
          <w:rFonts w:ascii="Tahoma" w:hAnsi="Tahoma"/>
          <w:sz w:val="22"/>
          <w:szCs w:val="22"/>
        </w:rPr>
        <w:instrText xml:space="preserve"> FORMCHECKBOX </w:instrText>
      </w:r>
      <w:r w:rsidRPr="006C63CF">
        <w:rPr>
          <w:rFonts w:ascii="Tahoma" w:hAnsi="Tahoma"/>
          <w:sz w:val="22"/>
          <w:szCs w:val="22"/>
        </w:rPr>
      </w:r>
      <w:r w:rsidRPr="006C63CF">
        <w:rPr>
          <w:rFonts w:ascii="Tahoma" w:hAnsi="Tahoma"/>
          <w:sz w:val="22"/>
          <w:szCs w:val="22"/>
        </w:rPr>
        <w:fldChar w:fldCharType="end"/>
      </w:r>
      <w:r w:rsidRPr="006C63CF">
        <w:rPr>
          <w:rFonts w:ascii="Tahoma" w:hAnsi="Tahoma"/>
          <w:sz w:val="22"/>
          <w:szCs w:val="22"/>
        </w:rPr>
        <w:fldChar w:fldCharType="begin"/>
      </w:r>
      <w:r w:rsidRPr="006C63CF">
        <w:rPr>
          <w:rFonts w:ascii="Tahoma" w:hAnsi="Tahoma"/>
          <w:sz w:val="22"/>
          <w:szCs w:val="22"/>
        </w:rPr>
        <w:instrText xml:space="preserve"> FORMCHECKBOX </w:instrText>
      </w:r>
      <w:r w:rsidRPr="006C63CF">
        <w:rPr>
          <w:rFonts w:ascii="Tahoma" w:hAnsi="Tahoma"/>
          <w:sz w:val="22"/>
          <w:szCs w:val="22"/>
        </w:rPr>
        <w:fldChar w:fldCharType="separate"/>
      </w:r>
      <w:r w:rsidRPr="006C63CF">
        <w:rPr>
          <w:rFonts w:ascii="Tahoma" w:hAnsi="Tahoma"/>
          <w:b/>
          <w:sz w:val="22"/>
          <w:szCs w:val="22"/>
        </w:rPr>
        <w:t>¡Error!Marcador no definido.</w:t>
      </w:r>
      <w:r w:rsidRPr="006C63CF">
        <w:rPr>
          <w:rFonts w:ascii="Tahoma" w:hAnsi="Tahoma"/>
          <w:sz w:val="22"/>
          <w:szCs w:val="22"/>
        </w:rPr>
        <w:fldChar w:fldCharType="end"/>
      </w:r>
      <w:r w:rsidRPr="006C63CF">
        <w:rPr>
          <w:rFonts w:ascii="Tahoma" w:hAnsi="Tahoma"/>
          <w:sz w:val="22"/>
          <w:szCs w:val="22"/>
        </w:rPr>
        <w:fldChar w:fldCharType="begin"/>
      </w:r>
      <w:r w:rsidRPr="006C63CF">
        <w:rPr>
          <w:rFonts w:ascii="Tahoma" w:hAnsi="Tahoma"/>
          <w:sz w:val="22"/>
          <w:szCs w:val="22"/>
        </w:rPr>
        <w:instrText xml:space="preserve"> FORMCHECKBOX </w:instrText>
      </w:r>
      <w:r w:rsidRPr="006C63CF">
        <w:rPr>
          <w:rFonts w:ascii="Tahoma" w:hAnsi="Tahoma"/>
          <w:sz w:val="22"/>
          <w:szCs w:val="22"/>
        </w:rPr>
        <w:fldChar w:fldCharType="separate"/>
      </w:r>
      <w:r w:rsidRPr="006C63CF">
        <w:rPr>
          <w:rFonts w:ascii="Tahoma" w:hAnsi="Tahoma"/>
          <w:b/>
          <w:sz w:val="22"/>
          <w:szCs w:val="22"/>
        </w:rPr>
        <w:t>¡Error!Marcador no definido.</w:t>
      </w:r>
      <w:r w:rsidRPr="006C63CF">
        <w:rPr>
          <w:rFonts w:ascii="Tahoma" w:hAnsi="Tahoma"/>
          <w:sz w:val="22"/>
          <w:szCs w:val="22"/>
        </w:rPr>
        <w:fldChar w:fldCharType="end"/>
      </w:r>
    </w:p>
    <w:p w:rsidR="005E7F29" w:rsidRPr="006C63CF" w:rsidRDefault="00077D95" w:rsidP="00FE33E6">
      <w:pPr>
        <w:spacing w:before="0" w:after="0"/>
        <w:ind w:left="4248" w:firstLine="708"/>
        <w:jc w:val="left"/>
        <w:rPr>
          <w:sz w:val="22"/>
          <w:szCs w:val="22"/>
          <w:lang w:val="es-ES"/>
        </w:rPr>
      </w:pPr>
      <w:r w:rsidRPr="006C63CF">
        <w:rPr>
          <w:rFonts w:cs="Arial"/>
          <w:sz w:val="22"/>
          <w:szCs w:val="22"/>
          <w:lang w:val="es-ES"/>
        </w:rPr>
        <w:t xml:space="preserve">● </w:t>
      </w:r>
      <w:r w:rsidR="005E7F29" w:rsidRPr="006C63CF">
        <w:rPr>
          <w:sz w:val="22"/>
          <w:szCs w:val="22"/>
          <w:lang w:val="es-ES"/>
        </w:rPr>
        <w:t>VACUNADO H.B.</w:t>
      </w:r>
      <w:r w:rsidRPr="006C63CF">
        <w:rPr>
          <w:rFonts w:ascii="Tahoma" w:hAnsi="Tahoma"/>
          <w:sz w:val="22"/>
          <w:szCs w:val="22"/>
          <w:lang w:val="es-ES"/>
        </w:rPr>
        <w:t xml:space="preserve"> </w:t>
      </w:r>
      <w:r w:rsidRPr="006C63CF">
        <w:rPr>
          <w:rFonts w:ascii="Tahoma" w:hAnsi="Tahoma"/>
          <w:sz w:val="22"/>
          <w:szCs w:val="22"/>
          <w:lang w:val="es-ES"/>
        </w:rPr>
        <w:tab/>
      </w:r>
      <w:r w:rsidRPr="006C63CF">
        <w:rPr>
          <w:rFonts w:ascii="Tahoma" w:hAnsi="Tahoma"/>
          <w:sz w:val="22"/>
          <w:szCs w:val="22"/>
          <w:lang w:val="es-ES"/>
        </w:rPr>
        <w:tab/>
      </w:r>
      <w:r w:rsidRPr="006C63CF">
        <w:rPr>
          <w:rFonts w:ascii="Tahoma" w:hAnsi="Tahoma"/>
          <w:sz w:val="22"/>
          <w:szCs w:val="22"/>
        </w:rPr>
        <w:fldChar w:fldCharType="begin">
          <w:ffData>
            <w:name w:val=""/>
            <w:enabled/>
            <w:calcOnExit w:val="0"/>
            <w:checkBox>
              <w:size w:val="30"/>
              <w:default w:val="0"/>
            </w:checkBox>
          </w:ffData>
        </w:fldChar>
      </w:r>
      <w:r w:rsidRPr="006C63CF">
        <w:rPr>
          <w:rFonts w:ascii="Tahoma" w:hAnsi="Tahoma"/>
          <w:sz w:val="22"/>
          <w:szCs w:val="22"/>
          <w:lang w:val="es-ES"/>
        </w:rPr>
        <w:instrText xml:space="preserve"> FORMCHECKBOX </w:instrText>
      </w:r>
      <w:r w:rsidRPr="006C63CF">
        <w:rPr>
          <w:rFonts w:ascii="Tahoma" w:hAnsi="Tahoma"/>
          <w:sz w:val="22"/>
          <w:szCs w:val="22"/>
        </w:rPr>
      </w:r>
      <w:r w:rsidRPr="006C63CF">
        <w:rPr>
          <w:rFonts w:ascii="Tahoma" w:hAnsi="Tahoma"/>
          <w:sz w:val="22"/>
          <w:szCs w:val="22"/>
        </w:rPr>
        <w:fldChar w:fldCharType="end"/>
      </w:r>
      <w:r w:rsidRPr="006C63CF">
        <w:rPr>
          <w:rFonts w:ascii="Tahoma" w:hAnsi="Tahoma"/>
          <w:sz w:val="22"/>
          <w:szCs w:val="22"/>
        </w:rPr>
        <w:fldChar w:fldCharType="begin"/>
      </w:r>
      <w:r w:rsidRPr="006C63CF">
        <w:rPr>
          <w:rFonts w:ascii="Tahoma" w:hAnsi="Tahoma"/>
          <w:sz w:val="22"/>
          <w:szCs w:val="22"/>
          <w:lang w:val="es-ES"/>
        </w:rPr>
        <w:instrText xml:space="preserve"> FORMCHECKBOX </w:instrText>
      </w:r>
      <w:r w:rsidRPr="006C63CF">
        <w:rPr>
          <w:rFonts w:ascii="Tahoma" w:hAnsi="Tahoma"/>
          <w:sz w:val="22"/>
          <w:szCs w:val="22"/>
        </w:rPr>
        <w:fldChar w:fldCharType="separate"/>
      </w:r>
      <w:r w:rsidRPr="006C63CF">
        <w:rPr>
          <w:rFonts w:ascii="Tahoma" w:hAnsi="Tahoma"/>
          <w:b/>
          <w:sz w:val="22"/>
          <w:szCs w:val="22"/>
          <w:lang w:val="es-ES"/>
        </w:rPr>
        <w:t>¡Error!Marcador no definido.</w:t>
      </w:r>
      <w:r w:rsidRPr="006C63CF">
        <w:rPr>
          <w:rFonts w:ascii="Tahoma" w:hAnsi="Tahoma"/>
          <w:sz w:val="22"/>
          <w:szCs w:val="22"/>
        </w:rPr>
        <w:fldChar w:fldCharType="end"/>
      </w:r>
      <w:r w:rsidRPr="006C63CF">
        <w:rPr>
          <w:rFonts w:ascii="Tahoma" w:hAnsi="Tahoma"/>
          <w:sz w:val="22"/>
          <w:szCs w:val="22"/>
        </w:rPr>
        <w:fldChar w:fldCharType="begin"/>
      </w:r>
      <w:r w:rsidRPr="006C63CF">
        <w:rPr>
          <w:rFonts w:ascii="Tahoma" w:hAnsi="Tahoma"/>
          <w:sz w:val="22"/>
          <w:szCs w:val="22"/>
          <w:lang w:val="es-ES"/>
        </w:rPr>
        <w:instrText xml:space="preserve"> FORMCHECKBOX </w:instrText>
      </w:r>
      <w:r w:rsidRPr="006C63CF">
        <w:rPr>
          <w:rFonts w:ascii="Tahoma" w:hAnsi="Tahoma"/>
          <w:sz w:val="22"/>
          <w:szCs w:val="22"/>
        </w:rPr>
        <w:fldChar w:fldCharType="separate"/>
      </w:r>
      <w:r w:rsidRPr="006C63CF">
        <w:rPr>
          <w:rFonts w:ascii="Tahoma" w:hAnsi="Tahoma"/>
          <w:b/>
          <w:sz w:val="22"/>
          <w:szCs w:val="22"/>
          <w:lang w:val="es-ES"/>
        </w:rPr>
        <w:t>¡Error!Marcador no definido.</w:t>
      </w:r>
      <w:r w:rsidRPr="006C63CF">
        <w:rPr>
          <w:rFonts w:ascii="Tahoma" w:hAnsi="Tahoma"/>
          <w:sz w:val="22"/>
          <w:szCs w:val="22"/>
        </w:rPr>
        <w:fldChar w:fldCharType="end"/>
      </w:r>
      <w:r w:rsidR="00E80D0C" w:rsidRPr="006C63CF">
        <w:rPr>
          <w:rFonts w:ascii="Tahoma" w:hAnsi="Tahoma"/>
          <w:sz w:val="22"/>
          <w:szCs w:val="22"/>
        </w:rPr>
        <w:t xml:space="preserve">  FECHA………….</w:t>
      </w:r>
    </w:p>
    <w:p w:rsidR="00077D95" w:rsidRPr="006C63CF" w:rsidRDefault="00077D95" w:rsidP="00077D95">
      <w:pPr>
        <w:spacing w:before="0" w:after="0"/>
        <w:ind w:firstLine="0"/>
        <w:jc w:val="left"/>
        <w:rPr>
          <w:sz w:val="22"/>
          <w:szCs w:val="22"/>
        </w:rPr>
      </w:pPr>
    </w:p>
    <w:p w:rsidR="005E7F29" w:rsidRPr="006C63CF" w:rsidRDefault="00077D95" w:rsidP="00077D95">
      <w:pPr>
        <w:spacing w:before="0" w:after="0"/>
        <w:ind w:firstLine="360"/>
        <w:rPr>
          <w:b/>
          <w:sz w:val="22"/>
          <w:szCs w:val="22"/>
        </w:rPr>
      </w:pPr>
      <w:r w:rsidRPr="006C63CF">
        <w:rPr>
          <w:b/>
          <w:sz w:val="22"/>
          <w:szCs w:val="22"/>
        </w:rPr>
        <w:t xml:space="preserve">3.-    NIVEL DE RIESGO DE </w:t>
      </w:r>
      <w:smartTag w:uri="urn:schemas-microsoft-com:office:smarttags" w:element="PersonName">
        <w:smartTagPr>
          <w:attr w:name="ProductID" w:val="LA EXPOSICION"/>
        </w:smartTagPr>
        <w:r w:rsidRPr="006C63CF">
          <w:rPr>
            <w:b/>
            <w:sz w:val="22"/>
            <w:szCs w:val="22"/>
          </w:rPr>
          <w:t>LA EXPOSICION</w:t>
        </w:r>
      </w:smartTag>
      <w:r w:rsidRPr="006C63CF">
        <w:rPr>
          <w:b/>
          <w:sz w:val="22"/>
          <w:szCs w:val="22"/>
        </w:rPr>
        <w:t>:</w:t>
      </w:r>
    </w:p>
    <w:p w:rsidR="005E7F29" w:rsidRPr="006C63CF" w:rsidRDefault="005E7F29" w:rsidP="005E7F29">
      <w:pPr>
        <w:rPr>
          <w:b/>
          <w:sz w:val="22"/>
          <w:szCs w:val="22"/>
        </w:rPr>
      </w:pPr>
      <w:r w:rsidRPr="006C63CF">
        <w:rPr>
          <w:b/>
          <w:sz w:val="22"/>
          <w:szCs w:val="22"/>
        </w:rPr>
        <w:tab/>
      </w:r>
      <w:r w:rsidRPr="006C63CF">
        <w:rPr>
          <w:b/>
          <w:sz w:val="22"/>
          <w:szCs w:val="22"/>
        </w:rPr>
        <w:tab/>
      </w:r>
      <w:r w:rsidR="00FE33E6" w:rsidRPr="006C63CF">
        <w:rPr>
          <w:b/>
          <w:sz w:val="22"/>
          <w:szCs w:val="22"/>
        </w:rPr>
        <w:tab/>
      </w:r>
      <w:r w:rsidR="00FE33E6" w:rsidRPr="006C63CF">
        <w:rPr>
          <w:b/>
          <w:sz w:val="22"/>
          <w:szCs w:val="22"/>
        </w:rPr>
        <w:tab/>
        <w:t xml:space="preserve">    </w:t>
      </w:r>
      <w:r w:rsidR="00077D95" w:rsidRPr="006C63CF">
        <w:rPr>
          <w:b/>
          <w:sz w:val="22"/>
          <w:szCs w:val="22"/>
        </w:rPr>
        <w:t xml:space="preserve">CON RIESGO   </w:t>
      </w:r>
      <w:r w:rsidR="00077D95" w:rsidRPr="006C63CF">
        <w:rPr>
          <w:rFonts w:ascii="Tahoma" w:hAnsi="Tahoma"/>
          <w:sz w:val="22"/>
          <w:szCs w:val="22"/>
        </w:rPr>
        <w:fldChar w:fldCharType="begin">
          <w:ffData>
            <w:name w:val=""/>
            <w:enabled/>
            <w:calcOnExit w:val="0"/>
            <w:checkBox>
              <w:size w:val="30"/>
              <w:default w:val="0"/>
            </w:checkBox>
          </w:ffData>
        </w:fldChar>
      </w:r>
      <w:r w:rsidR="00077D95" w:rsidRPr="006C63CF">
        <w:rPr>
          <w:rFonts w:ascii="Tahoma" w:hAnsi="Tahoma"/>
          <w:sz w:val="22"/>
          <w:szCs w:val="22"/>
        </w:rPr>
        <w:instrText xml:space="preserve"> FORMCHECKBOX </w:instrText>
      </w:r>
      <w:r w:rsidR="00077D95" w:rsidRPr="006C63CF">
        <w:rPr>
          <w:rFonts w:ascii="Tahoma" w:hAnsi="Tahoma"/>
          <w:sz w:val="22"/>
          <w:szCs w:val="22"/>
        </w:rPr>
      </w:r>
      <w:r w:rsidR="00077D95" w:rsidRPr="006C63CF">
        <w:rPr>
          <w:rFonts w:ascii="Tahoma" w:hAnsi="Tahoma"/>
          <w:sz w:val="22"/>
          <w:szCs w:val="22"/>
        </w:rPr>
        <w:fldChar w:fldCharType="end"/>
      </w:r>
      <w:r w:rsidR="00077D95" w:rsidRPr="006C63CF">
        <w:rPr>
          <w:rFonts w:ascii="Tahoma" w:hAnsi="Tahoma"/>
          <w:sz w:val="22"/>
          <w:szCs w:val="22"/>
        </w:rPr>
        <w:fldChar w:fldCharType="begin"/>
      </w:r>
      <w:r w:rsidR="00077D95" w:rsidRPr="006C63CF">
        <w:rPr>
          <w:rFonts w:ascii="Tahoma" w:hAnsi="Tahoma"/>
          <w:sz w:val="22"/>
          <w:szCs w:val="22"/>
        </w:rPr>
        <w:instrText xml:space="preserve"> FORMCHECKBOX </w:instrText>
      </w:r>
      <w:r w:rsidR="00077D95" w:rsidRPr="006C63CF">
        <w:rPr>
          <w:rFonts w:ascii="Tahoma" w:hAnsi="Tahoma"/>
          <w:sz w:val="22"/>
          <w:szCs w:val="22"/>
        </w:rPr>
        <w:fldChar w:fldCharType="separate"/>
      </w:r>
      <w:r w:rsidR="00077D95" w:rsidRPr="006C63CF">
        <w:rPr>
          <w:rFonts w:ascii="Tahoma" w:hAnsi="Tahoma"/>
          <w:b/>
          <w:sz w:val="22"/>
          <w:szCs w:val="22"/>
        </w:rPr>
        <w:t>¡Error!Marcador no definido.</w:t>
      </w:r>
      <w:r w:rsidR="00077D95" w:rsidRPr="006C63CF">
        <w:rPr>
          <w:rFonts w:ascii="Tahoma" w:hAnsi="Tahoma"/>
          <w:sz w:val="22"/>
          <w:szCs w:val="22"/>
        </w:rPr>
        <w:fldChar w:fldCharType="end"/>
      </w:r>
      <w:r w:rsidR="00077D95" w:rsidRPr="006C63CF">
        <w:rPr>
          <w:rFonts w:ascii="Tahoma" w:hAnsi="Tahoma"/>
          <w:sz w:val="22"/>
          <w:szCs w:val="22"/>
        </w:rPr>
        <w:fldChar w:fldCharType="begin"/>
      </w:r>
      <w:r w:rsidR="00077D95" w:rsidRPr="006C63CF">
        <w:rPr>
          <w:rFonts w:ascii="Tahoma" w:hAnsi="Tahoma"/>
          <w:sz w:val="22"/>
          <w:szCs w:val="22"/>
        </w:rPr>
        <w:instrText xml:space="preserve"> FORMCHECKBOX </w:instrText>
      </w:r>
      <w:r w:rsidR="00077D95" w:rsidRPr="006C63CF">
        <w:rPr>
          <w:rFonts w:ascii="Tahoma" w:hAnsi="Tahoma"/>
          <w:sz w:val="22"/>
          <w:szCs w:val="22"/>
        </w:rPr>
        <w:fldChar w:fldCharType="separate"/>
      </w:r>
      <w:r w:rsidR="00077D95" w:rsidRPr="006C63CF">
        <w:rPr>
          <w:rFonts w:ascii="Tahoma" w:hAnsi="Tahoma"/>
          <w:b/>
          <w:sz w:val="22"/>
          <w:szCs w:val="22"/>
        </w:rPr>
        <w:t>¡Error!Marcador no definido.</w:t>
      </w:r>
      <w:r w:rsidR="00077D95" w:rsidRPr="006C63CF">
        <w:rPr>
          <w:rFonts w:ascii="Tahoma" w:hAnsi="Tahoma"/>
          <w:sz w:val="22"/>
          <w:szCs w:val="22"/>
        </w:rPr>
        <w:fldChar w:fldCharType="end"/>
      </w:r>
      <w:r w:rsidR="00077D95" w:rsidRPr="006C63CF">
        <w:rPr>
          <w:b/>
          <w:sz w:val="22"/>
          <w:szCs w:val="22"/>
        </w:rPr>
        <w:t xml:space="preserve">      SIN RIESGO </w:t>
      </w:r>
      <w:r w:rsidR="00077D95" w:rsidRPr="006C63CF">
        <w:rPr>
          <w:rFonts w:ascii="Tahoma" w:hAnsi="Tahoma"/>
          <w:sz w:val="22"/>
          <w:szCs w:val="22"/>
        </w:rPr>
        <w:fldChar w:fldCharType="begin">
          <w:ffData>
            <w:name w:val=""/>
            <w:enabled/>
            <w:calcOnExit w:val="0"/>
            <w:checkBox>
              <w:size w:val="30"/>
              <w:default w:val="0"/>
            </w:checkBox>
          </w:ffData>
        </w:fldChar>
      </w:r>
      <w:r w:rsidR="00077D95" w:rsidRPr="006C63CF">
        <w:rPr>
          <w:rFonts w:ascii="Tahoma" w:hAnsi="Tahoma"/>
          <w:sz w:val="22"/>
          <w:szCs w:val="22"/>
        </w:rPr>
        <w:instrText xml:space="preserve"> FORMCHECKBOX </w:instrText>
      </w:r>
      <w:r w:rsidR="00077D95" w:rsidRPr="006C63CF">
        <w:rPr>
          <w:rFonts w:ascii="Tahoma" w:hAnsi="Tahoma"/>
          <w:sz w:val="22"/>
          <w:szCs w:val="22"/>
        </w:rPr>
      </w:r>
      <w:r w:rsidR="00077D95" w:rsidRPr="006C63CF">
        <w:rPr>
          <w:rFonts w:ascii="Tahoma" w:hAnsi="Tahoma"/>
          <w:sz w:val="22"/>
          <w:szCs w:val="22"/>
        </w:rPr>
        <w:fldChar w:fldCharType="end"/>
      </w:r>
      <w:r w:rsidR="00077D95" w:rsidRPr="006C63CF">
        <w:rPr>
          <w:rFonts w:ascii="Tahoma" w:hAnsi="Tahoma"/>
          <w:sz w:val="22"/>
          <w:szCs w:val="22"/>
        </w:rPr>
        <w:fldChar w:fldCharType="begin"/>
      </w:r>
      <w:r w:rsidR="00077D95" w:rsidRPr="006C63CF">
        <w:rPr>
          <w:rFonts w:ascii="Tahoma" w:hAnsi="Tahoma"/>
          <w:sz w:val="22"/>
          <w:szCs w:val="22"/>
        </w:rPr>
        <w:instrText xml:space="preserve"> FORMCHECKBOX </w:instrText>
      </w:r>
      <w:r w:rsidR="00077D95" w:rsidRPr="006C63CF">
        <w:rPr>
          <w:rFonts w:ascii="Tahoma" w:hAnsi="Tahoma"/>
          <w:sz w:val="22"/>
          <w:szCs w:val="22"/>
        </w:rPr>
        <w:fldChar w:fldCharType="separate"/>
      </w:r>
      <w:r w:rsidR="00077D95" w:rsidRPr="006C63CF">
        <w:rPr>
          <w:rFonts w:ascii="Tahoma" w:hAnsi="Tahoma"/>
          <w:b/>
          <w:sz w:val="22"/>
          <w:szCs w:val="22"/>
        </w:rPr>
        <w:t>¡Error!Marcador no definido.</w:t>
      </w:r>
      <w:r w:rsidR="00077D95" w:rsidRPr="006C63CF">
        <w:rPr>
          <w:rFonts w:ascii="Tahoma" w:hAnsi="Tahoma"/>
          <w:sz w:val="22"/>
          <w:szCs w:val="22"/>
        </w:rPr>
        <w:fldChar w:fldCharType="end"/>
      </w:r>
      <w:r w:rsidR="00077D95" w:rsidRPr="006C63CF">
        <w:rPr>
          <w:rFonts w:ascii="Tahoma" w:hAnsi="Tahoma"/>
          <w:sz w:val="22"/>
          <w:szCs w:val="22"/>
        </w:rPr>
        <w:fldChar w:fldCharType="begin"/>
      </w:r>
      <w:r w:rsidR="00077D95" w:rsidRPr="006C63CF">
        <w:rPr>
          <w:rFonts w:ascii="Tahoma" w:hAnsi="Tahoma"/>
          <w:sz w:val="22"/>
          <w:szCs w:val="22"/>
        </w:rPr>
        <w:instrText xml:space="preserve"> FORMCHECKBOX </w:instrText>
      </w:r>
      <w:r w:rsidR="00077D95" w:rsidRPr="006C63CF">
        <w:rPr>
          <w:rFonts w:ascii="Tahoma" w:hAnsi="Tahoma"/>
          <w:sz w:val="22"/>
          <w:szCs w:val="22"/>
        </w:rPr>
        <w:fldChar w:fldCharType="separate"/>
      </w:r>
      <w:r w:rsidR="00077D95" w:rsidRPr="006C63CF">
        <w:rPr>
          <w:rFonts w:ascii="Tahoma" w:hAnsi="Tahoma"/>
          <w:b/>
          <w:sz w:val="22"/>
          <w:szCs w:val="22"/>
        </w:rPr>
        <w:t>¡Error!Marcador no definido.</w:t>
      </w:r>
      <w:r w:rsidR="00077D95" w:rsidRPr="006C63CF">
        <w:rPr>
          <w:rFonts w:ascii="Tahoma" w:hAnsi="Tahoma"/>
          <w:sz w:val="22"/>
          <w:szCs w:val="22"/>
        </w:rPr>
        <w:fldChar w:fldCharType="end"/>
      </w:r>
    </w:p>
    <w:p w:rsidR="0064139A" w:rsidRPr="006C63CF" w:rsidRDefault="0064139A" w:rsidP="00FE33E6">
      <w:pPr>
        <w:spacing w:before="0" w:after="0"/>
        <w:ind w:firstLine="360"/>
        <w:rPr>
          <w:b/>
          <w:sz w:val="22"/>
          <w:szCs w:val="22"/>
        </w:rPr>
      </w:pPr>
    </w:p>
    <w:p w:rsidR="00D672C1" w:rsidRPr="006C63CF" w:rsidRDefault="00D672C1" w:rsidP="00FE33E6">
      <w:pPr>
        <w:spacing w:before="0" w:after="0"/>
        <w:ind w:firstLine="360"/>
        <w:rPr>
          <w:b/>
          <w:sz w:val="22"/>
          <w:szCs w:val="22"/>
        </w:rPr>
      </w:pPr>
    </w:p>
    <w:p w:rsidR="00077D95" w:rsidRPr="006C63CF" w:rsidRDefault="00077D95" w:rsidP="00FE33E6">
      <w:pPr>
        <w:spacing w:before="0" w:after="0"/>
        <w:ind w:firstLine="360"/>
        <w:rPr>
          <w:b/>
          <w:sz w:val="22"/>
          <w:szCs w:val="22"/>
        </w:rPr>
      </w:pPr>
      <w:r w:rsidRPr="006C63CF">
        <w:rPr>
          <w:b/>
          <w:sz w:val="22"/>
          <w:szCs w:val="22"/>
        </w:rPr>
        <w:t xml:space="preserve">4.-      SOLICITUD DE EXAMENES:  </w:t>
      </w:r>
      <w:r w:rsidR="00FE33E6" w:rsidRPr="006C63CF">
        <w:rPr>
          <w:b/>
          <w:sz w:val="22"/>
          <w:szCs w:val="22"/>
        </w:rPr>
        <w:tab/>
        <w:t xml:space="preserve">           </w:t>
      </w:r>
      <w:r w:rsidRPr="006C63CF">
        <w:rPr>
          <w:b/>
          <w:sz w:val="22"/>
          <w:szCs w:val="22"/>
        </w:rPr>
        <w:t xml:space="preserve">SI    </w:t>
      </w:r>
      <w:r w:rsidRPr="006C63CF">
        <w:rPr>
          <w:b/>
          <w:sz w:val="22"/>
          <w:szCs w:val="22"/>
        </w:rPr>
        <w:fldChar w:fldCharType="begin">
          <w:ffData>
            <w:name w:val=""/>
            <w:enabled/>
            <w:calcOnExit w:val="0"/>
            <w:checkBox>
              <w:size w:val="30"/>
              <w:default w:val="0"/>
            </w:checkBox>
          </w:ffData>
        </w:fldChar>
      </w:r>
      <w:r w:rsidRPr="006C63CF">
        <w:rPr>
          <w:b/>
          <w:sz w:val="22"/>
          <w:szCs w:val="22"/>
        </w:rPr>
        <w:instrText xml:space="preserve"> FORMCHECKBOX </w:instrText>
      </w:r>
      <w:r w:rsidRPr="006C63CF">
        <w:rPr>
          <w:b/>
          <w:sz w:val="22"/>
          <w:szCs w:val="22"/>
        </w:rPr>
      </w:r>
      <w:r w:rsidRPr="006C63CF">
        <w:rPr>
          <w:b/>
          <w:sz w:val="22"/>
          <w:szCs w:val="22"/>
        </w:rPr>
        <w:fldChar w:fldCharType="end"/>
      </w:r>
      <w:r w:rsidRPr="006C63CF">
        <w:rPr>
          <w:b/>
          <w:sz w:val="22"/>
          <w:szCs w:val="22"/>
        </w:rPr>
        <w:fldChar w:fldCharType="begin"/>
      </w:r>
      <w:r w:rsidRPr="006C63CF">
        <w:rPr>
          <w:b/>
          <w:sz w:val="22"/>
          <w:szCs w:val="22"/>
        </w:rPr>
        <w:instrText xml:space="preserve"> FORMCHECKBOX </w:instrText>
      </w:r>
      <w:r w:rsidRPr="006C63CF">
        <w:rPr>
          <w:b/>
          <w:sz w:val="22"/>
          <w:szCs w:val="22"/>
        </w:rPr>
        <w:fldChar w:fldCharType="separate"/>
      </w:r>
      <w:r w:rsidRPr="006C63CF">
        <w:rPr>
          <w:b/>
          <w:sz w:val="22"/>
          <w:szCs w:val="22"/>
        </w:rPr>
        <w:t>¡Error!Marcador no definido.</w:t>
      </w:r>
      <w:r w:rsidRPr="006C63CF">
        <w:rPr>
          <w:b/>
          <w:sz w:val="22"/>
          <w:szCs w:val="22"/>
        </w:rPr>
        <w:fldChar w:fldCharType="end"/>
      </w:r>
      <w:r w:rsidRPr="006C63CF">
        <w:rPr>
          <w:b/>
          <w:sz w:val="22"/>
          <w:szCs w:val="22"/>
        </w:rPr>
        <w:fldChar w:fldCharType="begin"/>
      </w:r>
      <w:r w:rsidRPr="006C63CF">
        <w:rPr>
          <w:b/>
          <w:sz w:val="22"/>
          <w:szCs w:val="22"/>
        </w:rPr>
        <w:instrText xml:space="preserve"> FORMCHECKBOX </w:instrText>
      </w:r>
      <w:r w:rsidRPr="006C63CF">
        <w:rPr>
          <w:b/>
          <w:sz w:val="22"/>
          <w:szCs w:val="22"/>
        </w:rPr>
        <w:fldChar w:fldCharType="separate"/>
      </w:r>
      <w:r w:rsidRPr="006C63CF">
        <w:rPr>
          <w:b/>
          <w:sz w:val="22"/>
          <w:szCs w:val="22"/>
        </w:rPr>
        <w:t>¡Error!Marcador no definido.</w:t>
      </w:r>
      <w:r w:rsidRPr="006C63CF">
        <w:rPr>
          <w:b/>
          <w:sz w:val="22"/>
          <w:szCs w:val="22"/>
        </w:rPr>
        <w:fldChar w:fldCharType="end"/>
      </w:r>
      <w:r w:rsidRPr="006C63CF">
        <w:rPr>
          <w:b/>
          <w:sz w:val="22"/>
          <w:szCs w:val="22"/>
        </w:rPr>
        <w:t xml:space="preserve">                      NO </w:t>
      </w:r>
      <w:r w:rsidRPr="006C63CF">
        <w:rPr>
          <w:b/>
          <w:sz w:val="22"/>
          <w:szCs w:val="22"/>
        </w:rPr>
        <w:fldChar w:fldCharType="begin">
          <w:ffData>
            <w:name w:val=""/>
            <w:enabled/>
            <w:calcOnExit w:val="0"/>
            <w:checkBox>
              <w:size w:val="30"/>
              <w:default w:val="0"/>
            </w:checkBox>
          </w:ffData>
        </w:fldChar>
      </w:r>
      <w:r w:rsidRPr="006C63CF">
        <w:rPr>
          <w:b/>
          <w:sz w:val="22"/>
          <w:szCs w:val="22"/>
        </w:rPr>
        <w:instrText xml:space="preserve"> FORMCHECKBOX </w:instrText>
      </w:r>
      <w:r w:rsidRPr="006C63CF">
        <w:rPr>
          <w:b/>
          <w:sz w:val="22"/>
          <w:szCs w:val="22"/>
        </w:rPr>
      </w:r>
      <w:r w:rsidRPr="006C63CF">
        <w:rPr>
          <w:b/>
          <w:sz w:val="22"/>
          <w:szCs w:val="22"/>
        </w:rPr>
        <w:fldChar w:fldCharType="end"/>
      </w:r>
      <w:r w:rsidRPr="006C63CF">
        <w:rPr>
          <w:b/>
          <w:sz w:val="22"/>
          <w:szCs w:val="22"/>
        </w:rPr>
        <w:fldChar w:fldCharType="begin"/>
      </w:r>
      <w:r w:rsidRPr="006C63CF">
        <w:rPr>
          <w:b/>
          <w:sz w:val="22"/>
          <w:szCs w:val="22"/>
        </w:rPr>
        <w:instrText xml:space="preserve"> FORMCHECKBOX </w:instrText>
      </w:r>
      <w:r w:rsidRPr="006C63CF">
        <w:rPr>
          <w:b/>
          <w:sz w:val="22"/>
          <w:szCs w:val="22"/>
        </w:rPr>
        <w:fldChar w:fldCharType="separate"/>
      </w:r>
      <w:r w:rsidRPr="006C63CF">
        <w:rPr>
          <w:b/>
          <w:sz w:val="22"/>
          <w:szCs w:val="22"/>
        </w:rPr>
        <w:t>¡Error!Marcador no definido.</w:t>
      </w:r>
      <w:r w:rsidRPr="006C63CF">
        <w:rPr>
          <w:b/>
          <w:sz w:val="22"/>
          <w:szCs w:val="22"/>
        </w:rPr>
        <w:fldChar w:fldCharType="end"/>
      </w:r>
      <w:r w:rsidRPr="006C63CF">
        <w:rPr>
          <w:b/>
          <w:sz w:val="22"/>
          <w:szCs w:val="22"/>
        </w:rPr>
        <w:fldChar w:fldCharType="begin"/>
      </w:r>
      <w:r w:rsidRPr="006C63CF">
        <w:rPr>
          <w:b/>
          <w:sz w:val="22"/>
          <w:szCs w:val="22"/>
        </w:rPr>
        <w:instrText xml:space="preserve"> FORMCHECKBOX </w:instrText>
      </w:r>
      <w:r w:rsidRPr="006C63CF">
        <w:rPr>
          <w:b/>
          <w:sz w:val="22"/>
          <w:szCs w:val="22"/>
        </w:rPr>
        <w:fldChar w:fldCharType="separate"/>
      </w:r>
      <w:r w:rsidRPr="006C63CF">
        <w:rPr>
          <w:b/>
          <w:sz w:val="22"/>
          <w:szCs w:val="22"/>
        </w:rPr>
        <w:t>¡Error!Marcador no definido.</w:t>
      </w:r>
      <w:r w:rsidRPr="006C63CF">
        <w:rPr>
          <w:b/>
          <w:sz w:val="22"/>
          <w:szCs w:val="22"/>
        </w:rPr>
        <w:fldChar w:fldCharType="end"/>
      </w:r>
    </w:p>
    <w:p w:rsidR="0064139A" w:rsidRPr="006C63CF" w:rsidRDefault="0064139A" w:rsidP="0064139A">
      <w:pPr>
        <w:rPr>
          <w:b/>
          <w:sz w:val="22"/>
          <w:szCs w:val="22"/>
        </w:rPr>
      </w:pPr>
    </w:p>
    <w:p w:rsidR="0064139A" w:rsidRPr="006C63CF" w:rsidRDefault="0064139A" w:rsidP="0064139A">
      <w:pPr>
        <w:rPr>
          <w:b/>
          <w:sz w:val="22"/>
          <w:szCs w:val="22"/>
        </w:rPr>
      </w:pPr>
      <w:r w:rsidRPr="006C63CF">
        <w:rPr>
          <w:b/>
          <w:sz w:val="22"/>
          <w:szCs w:val="22"/>
        </w:rPr>
        <w:t xml:space="preserve">FUENTE:                                                </w:t>
      </w:r>
      <w:r w:rsidRPr="006C63CF">
        <w:rPr>
          <w:b/>
          <w:sz w:val="22"/>
          <w:szCs w:val="22"/>
        </w:rPr>
        <w:tab/>
        <w:t>PERSONAL:</w:t>
      </w:r>
    </w:p>
    <w:p w:rsidR="00FE33E6" w:rsidRPr="006C63CF" w:rsidRDefault="00FE33E6" w:rsidP="00077D95">
      <w:pPr>
        <w:spacing w:before="0" w:after="0"/>
        <w:rPr>
          <w:rFonts w:ascii="Tahoma" w:hAnsi="Tahoma"/>
          <w:sz w:val="22"/>
          <w:szCs w:val="22"/>
        </w:rPr>
      </w:pPr>
    </w:p>
    <w:p w:rsidR="00FE33E6" w:rsidRPr="006C63CF" w:rsidRDefault="00FE33E6" w:rsidP="00FE33E6">
      <w:pPr>
        <w:spacing w:before="0" w:after="0"/>
        <w:ind w:firstLine="708"/>
        <w:jc w:val="left"/>
        <w:rPr>
          <w:sz w:val="22"/>
          <w:szCs w:val="22"/>
        </w:rPr>
      </w:pPr>
      <w:r w:rsidRPr="006C63CF">
        <w:rPr>
          <w:rFonts w:cs="Arial"/>
          <w:sz w:val="22"/>
          <w:szCs w:val="22"/>
        </w:rPr>
        <w:t xml:space="preserve">● </w:t>
      </w:r>
      <w:r w:rsidRPr="006C63CF">
        <w:rPr>
          <w:sz w:val="22"/>
          <w:szCs w:val="22"/>
        </w:rPr>
        <w:t xml:space="preserve">HEPATITIS B </w:t>
      </w:r>
      <w:r w:rsidRPr="006C63CF">
        <w:rPr>
          <w:sz w:val="22"/>
          <w:szCs w:val="22"/>
        </w:rPr>
        <w:tab/>
      </w:r>
      <w:r w:rsidRPr="006C63CF">
        <w:rPr>
          <w:rFonts w:ascii="Tahoma" w:hAnsi="Tahoma"/>
          <w:sz w:val="22"/>
          <w:szCs w:val="22"/>
        </w:rPr>
        <w:fldChar w:fldCharType="begin">
          <w:ffData>
            <w:name w:val=""/>
            <w:enabled/>
            <w:calcOnExit w:val="0"/>
            <w:checkBox>
              <w:size w:val="30"/>
              <w:default w:val="0"/>
            </w:checkBox>
          </w:ffData>
        </w:fldChar>
      </w:r>
      <w:r w:rsidRPr="006C63CF">
        <w:rPr>
          <w:rFonts w:ascii="Tahoma" w:hAnsi="Tahoma"/>
          <w:sz w:val="22"/>
          <w:szCs w:val="22"/>
        </w:rPr>
        <w:instrText xml:space="preserve"> FORMCHECKBOX </w:instrText>
      </w:r>
      <w:r w:rsidRPr="006C63CF">
        <w:rPr>
          <w:rFonts w:ascii="Tahoma" w:hAnsi="Tahoma"/>
          <w:sz w:val="22"/>
          <w:szCs w:val="22"/>
        </w:rPr>
      </w:r>
      <w:r w:rsidRPr="006C63CF">
        <w:rPr>
          <w:rFonts w:ascii="Tahoma" w:hAnsi="Tahoma"/>
          <w:sz w:val="22"/>
          <w:szCs w:val="22"/>
        </w:rPr>
        <w:fldChar w:fldCharType="end"/>
      </w:r>
      <w:r w:rsidRPr="006C63CF">
        <w:rPr>
          <w:rFonts w:ascii="Tahoma" w:hAnsi="Tahoma"/>
          <w:sz w:val="22"/>
          <w:szCs w:val="22"/>
        </w:rPr>
        <w:fldChar w:fldCharType="begin"/>
      </w:r>
      <w:r w:rsidRPr="006C63CF">
        <w:rPr>
          <w:rFonts w:ascii="Tahoma" w:hAnsi="Tahoma"/>
          <w:sz w:val="22"/>
          <w:szCs w:val="22"/>
        </w:rPr>
        <w:instrText xml:space="preserve"> FORMCHECKBOX </w:instrText>
      </w:r>
      <w:r w:rsidRPr="006C63CF">
        <w:rPr>
          <w:rFonts w:ascii="Tahoma" w:hAnsi="Tahoma"/>
          <w:sz w:val="22"/>
          <w:szCs w:val="22"/>
        </w:rPr>
        <w:fldChar w:fldCharType="separate"/>
      </w:r>
      <w:r w:rsidRPr="006C63CF">
        <w:rPr>
          <w:rFonts w:ascii="Tahoma" w:hAnsi="Tahoma"/>
          <w:b/>
          <w:sz w:val="22"/>
          <w:szCs w:val="22"/>
        </w:rPr>
        <w:t>¡Error!Marcador no definido.</w:t>
      </w:r>
      <w:r w:rsidRPr="006C63CF">
        <w:rPr>
          <w:rFonts w:ascii="Tahoma" w:hAnsi="Tahoma"/>
          <w:sz w:val="22"/>
          <w:szCs w:val="22"/>
        </w:rPr>
        <w:fldChar w:fldCharType="end"/>
      </w:r>
      <w:r w:rsidRPr="006C63CF">
        <w:rPr>
          <w:rFonts w:ascii="Tahoma" w:hAnsi="Tahoma"/>
          <w:sz w:val="22"/>
          <w:szCs w:val="22"/>
        </w:rPr>
        <w:fldChar w:fldCharType="begin"/>
      </w:r>
      <w:r w:rsidRPr="006C63CF">
        <w:rPr>
          <w:rFonts w:ascii="Tahoma" w:hAnsi="Tahoma"/>
          <w:sz w:val="22"/>
          <w:szCs w:val="22"/>
        </w:rPr>
        <w:instrText xml:space="preserve"> FORMCHECKBOX </w:instrText>
      </w:r>
      <w:r w:rsidRPr="006C63CF">
        <w:rPr>
          <w:rFonts w:ascii="Tahoma" w:hAnsi="Tahoma"/>
          <w:sz w:val="22"/>
          <w:szCs w:val="22"/>
        </w:rPr>
        <w:fldChar w:fldCharType="separate"/>
      </w:r>
      <w:r w:rsidRPr="006C63CF">
        <w:rPr>
          <w:rFonts w:ascii="Tahoma" w:hAnsi="Tahoma"/>
          <w:b/>
          <w:sz w:val="22"/>
          <w:szCs w:val="22"/>
        </w:rPr>
        <w:t>¡Error!Marcador no definido.</w:t>
      </w:r>
      <w:r w:rsidRPr="006C63CF">
        <w:rPr>
          <w:rFonts w:ascii="Tahoma" w:hAnsi="Tahoma"/>
          <w:sz w:val="22"/>
          <w:szCs w:val="22"/>
        </w:rPr>
        <w:fldChar w:fldCharType="end"/>
      </w:r>
      <w:r w:rsidRPr="006C63CF">
        <w:rPr>
          <w:sz w:val="22"/>
          <w:szCs w:val="22"/>
        </w:rPr>
        <w:tab/>
      </w:r>
      <w:r w:rsidRPr="006C63CF">
        <w:rPr>
          <w:sz w:val="22"/>
          <w:szCs w:val="22"/>
        </w:rPr>
        <w:tab/>
      </w:r>
      <w:r w:rsidRPr="006C63CF">
        <w:rPr>
          <w:sz w:val="22"/>
          <w:szCs w:val="22"/>
        </w:rPr>
        <w:tab/>
      </w:r>
      <w:r w:rsidRPr="006C63CF">
        <w:rPr>
          <w:rFonts w:cs="Arial"/>
          <w:sz w:val="22"/>
          <w:szCs w:val="22"/>
        </w:rPr>
        <w:t xml:space="preserve">● </w:t>
      </w:r>
      <w:r w:rsidRPr="006C63CF">
        <w:rPr>
          <w:sz w:val="22"/>
          <w:szCs w:val="22"/>
        </w:rPr>
        <w:t xml:space="preserve">HEPATITIS B </w:t>
      </w:r>
      <w:r w:rsidRPr="006C63CF">
        <w:rPr>
          <w:sz w:val="22"/>
          <w:szCs w:val="22"/>
        </w:rPr>
        <w:tab/>
      </w:r>
      <w:r w:rsidRPr="006C63CF">
        <w:rPr>
          <w:sz w:val="22"/>
          <w:szCs w:val="22"/>
        </w:rPr>
        <w:tab/>
      </w:r>
      <w:r w:rsidRPr="006C63CF">
        <w:rPr>
          <w:rFonts w:ascii="Tahoma" w:hAnsi="Tahoma"/>
          <w:sz w:val="22"/>
          <w:szCs w:val="22"/>
        </w:rPr>
        <w:fldChar w:fldCharType="begin">
          <w:ffData>
            <w:name w:val=""/>
            <w:enabled/>
            <w:calcOnExit w:val="0"/>
            <w:checkBox>
              <w:size w:val="30"/>
              <w:default w:val="0"/>
            </w:checkBox>
          </w:ffData>
        </w:fldChar>
      </w:r>
      <w:r w:rsidRPr="006C63CF">
        <w:rPr>
          <w:rFonts w:ascii="Tahoma" w:hAnsi="Tahoma"/>
          <w:sz w:val="22"/>
          <w:szCs w:val="22"/>
        </w:rPr>
        <w:instrText xml:space="preserve"> FORMCHECKBOX </w:instrText>
      </w:r>
      <w:r w:rsidRPr="006C63CF">
        <w:rPr>
          <w:rFonts w:ascii="Tahoma" w:hAnsi="Tahoma"/>
          <w:sz w:val="22"/>
          <w:szCs w:val="22"/>
        </w:rPr>
      </w:r>
      <w:r w:rsidRPr="006C63CF">
        <w:rPr>
          <w:rFonts w:ascii="Tahoma" w:hAnsi="Tahoma"/>
          <w:sz w:val="22"/>
          <w:szCs w:val="22"/>
        </w:rPr>
        <w:fldChar w:fldCharType="end"/>
      </w:r>
      <w:r w:rsidRPr="006C63CF">
        <w:rPr>
          <w:rFonts w:ascii="Tahoma" w:hAnsi="Tahoma"/>
          <w:sz w:val="22"/>
          <w:szCs w:val="22"/>
        </w:rPr>
        <w:fldChar w:fldCharType="begin"/>
      </w:r>
      <w:r w:rsidRPr="006C63CF">
        <w:rPr>
          <w:rFonts w:ascii="Tahoma" w:hAnsi="Tahoma"/>
          <w:sz w:val="22"/>
          <w:szCs w:val="22"/>
        </w:rPr>
        <w:instrText xml:space="preserve"> FORMCHECKBOX </w:instrText>
      </w:r>
      <w:r w:rsidRPr="006C63CF">
        <w:rPr>
          <w:rFonts w:ascii="Tahoma" w:hAnsi="Tahoma"/>
          <w:sz w:val="22"/>
          <w:szCs w:val="22"/>
        </w:rPr>
        <w:fldChar w:fldCharType="separate"/>
      </w:r>
      <w:r w:rsidRPr="006C63CF">
        <w:rPr>
          <w:rFonts w:ascii="Tahoma" w:hAnsi="Tahoma"/>
          <w:b/>
          <w:sz w:val="22"/>
          <w:szCs w:val="22"/>
        </w:rPr>
        <w:t>¡Error!Marcador no definido.</w:t>
      </w:r>
      <w:r w:rsidRPr="006C63CF">
        <w:rPr>
          <w:rFonts w:ascii="Tahoma" w:hAnsi="Tahoma"/>
          <w:sz w:val="22"/>
          <w:szCs w:val="22"/>
        </w:rPr>
        <w:fldChar w:fldCharType="end"/>
      </w:r>
      <w:r w:rsidRPr="006C63CF">
        <w:rPr>
          <w:rFonts w:ascii="Tahoma" w:hAnsi="Tahoma"/>
          <w:sz w:val="22"/>
          <w:szCs w:val="22"/>
        </w:rPr>
        <w:fldChar w:fldCharType="begin"/>
      </w:r>
      <w:r w:rsidRPr="006C63CF">
        <w:rPr>
          <w:rFonts w:ascii="Tahoma" w:hAnsi="Tahoma"/>
          <w:sz w:val="22"/>
          <w:szCs w:val="22"/>
        </w:rPr>
        <w:instrText xml:space="preserve"> FORMCHECKBOX </w:instrText>
      </w:r>
      <w:r w:rsidRPr="006C63CF">
        <w:rPr>
          <w:rFonts w:ascii="Tahoma" w:hAnsi="Tahoma"/>
          <w:sz w:val="22"/>
          <w:szCs w:val="22"/>
        </w:rPr>
        <w:fldChar w:fldCharType="separate"/>
      </w:r>
      <w:r w:rsidRPr="006C63CF">
        <w:rPr>
          <w:rFonts w:ascii="Tahoma" w:hAnsi="Tahoma"/>
          <w:b/>
          <w:sz w:val="22"/>
          <w:szCs w:val="22"/>
        </w:rPr>
        <w:t>¡Error!Marcador no definido.</w:t>
      </w:r>
      <w:r w:rsidRPr="006C63CF">
        <w:rPr>
          <w:rFonts w:ascii="Tahoma" w:hAnsi="Tahoma"/>
          <w:sz w:val="22"/>
          <w:szCs w:val="22"/>
        </w:rPr>
        <w:fldChar w:fldCharType="end"/>
      </w:r>
    </w:p>
    <w:p w:rsidR="00FE33E6" w:rsidRPr="006C63CF" w:rsidRDefault="00FE33E6" w:rsidP="00FE33E6">
      <w:pPr>
        <w:spacing w:before="0" w:after="0"/>
        <w:ind w:firstLine="708"/>
        <w:jc w:val="left"/>
        <w:rPr>
          <w:sz w:val="22"/>
          <w:szCs w:val="22"/>
        </w:rPr>
      </w:pPr>
      <w:r w:rsidRPr="006C63CF">
        <w:rPr>
          <w:rFonts w:cs="Arial"/>
          <w:sz w:val="22"/>
          <w:szCs w:val="22"/>
        </w:rPr>
        <w:t xml:space="preserve">● </w:t>
      </w:r>
      <w:r w:rsidRPr="006C63CF">
        <w:rPr>
          <w:sz w:val="22"/>
          <w:szCs w:val="22"/>
        </w:rPr>
        <w:t xml:space="preserve">HEPATITIS C </w:t>
      </w:r>
      <w:r w:rsidRPr="006C63CF">
        <w:rPr>
          <w:sz w:val="22"/>
          <w:szCs w:val="22"/>
        </w:rPr>
        <w:tab/>
      </w:r>
      <w:r w:rsidRPr="006C63CF">
        <w:rPr>
          <w:rFonts w:ascii="Tahoma" w:hAnsi="Tahoma"/>
          <w:sz w:val="22"/>
          <w:szCs w:val="22"/>
        </w:rPr>
        <w:fldChar w:fldCharType="begin">
          <w:ffData>
            <w:name w:val=""/>
            <w:enabled/>
            <w:calcOnExit w:val="0"/>
            <w:checkBox>
              <w:size w:val="30"/>
              <w:default w:val="0"/>
            </w:checkBox>
          </w:ffData>
        </w:fldChar>
      </w:r>
      <w:r w:rsidRPr="006C63CF">
        <w:rPr>
          <w:rFonts w:ascii="Tahoma" w:hAnsi="Tahoma"/>
          <w:sz w:val="22"/>
          <w:szCs w:val="22"/>
        </w:rPr>
        <w:instrText xml:space="preserve"> FORMCHECKBOX </w:instrText>
      </w:r>
      <w:r w:rsidRPr="006C63CF">
        <w:rPr>
          <w:rFonts w:ascii="Tahoma" w:hAnsi="Tahoma"/>
          <w:sz w:val="22"/>
          <w:szCs w:val="22"/>
        </w:rPr>
      </w:r>
      <w:r w:rsidRPr="006C63CF">
        <w:rPr>
          <w:rFonts w:ascii="Tahoma" w:hAnsi="Tahoma"/>
          <w:sz w:val="22"/>
          <w:szCs w:val="22"/>
        </w:rPr>
        <w:fldChar w:fldCharType="end"/>
      </w:r>
      <w:r w:rsidRPr="006C63CF">
        <w:rPr>
          <w:rFonts w:ascii="Tahoma" w:hAnsi="Tahoma"/>
          <w:sz w:val="22"/>
          <w:szCs w:val="22"/>
        </w:rPr>
        <w:fldChar w:fldCharType="begin"/>
      </w:r>
      <w:r w:rsidRPr="006C63CF">
        <w:rPr>
          <w:rFonts w:ascii="Tahoma" w:hAnsi="Tahoma"/>
          <w:sz w:val="22"/>
          <w:szCs w:val="22"/>
        </w:rPr>
        <w:instrText xml:space="preserve"> FORMCHECKBOX </w:instrText>
      </w:r>
      <w:r w:rsidRPr="006C63CF">
        <w:rPr>
          <w:rFonts w:ascii="Tahoma" w:hAnsi="Tahoma"/>
          <w:sz w:val="22"/>
          <w:szCs w:val="22"/>
        </w:rPr>
        <w:fldChar w:fldCharType="separate"/>
      </w:r>
      <w:r w:rsidRPr="006C63CF">
        <w:rPr>
          <w:rFonts w:ascii="Tahoma" w:hAnsi="Tahoma"/>
          <w:b/>
          <w:sz w:val="22"/>
          <w:szCs w:val="22"/>
        </w:rPr>
        <w:t>¡Error!Marcador no definido.</w:t>
      </w:r>
      <w:r w:rsidRPr="006C63CF">
        <w:rPr>
          <w:rFonts w:ascii="Tahoma" w:hAnsi="Tahoma"/>
          <w:sz w:val="22"/>
          <w:szCs w:val="22"/>
        </w:rPr>
        <w:fldChar w:fldCharType="end"/>
      </w:r>
      <w:r w:rsidRPr="006C63CF">
        <w:rPr>
          <w:rFonts w:ascii="Tahoma" w:hAnsi="Tahoma"/>
          <w:sz w:val="22"/>
          <w:szCs w:val="22"/>
        </w:rPr>
        <w:fldChar w:fldCharType="begin"/>
      </w:r>
      <w:r w:rsidRPr="006C63CF">
        <w:rPr>
          <w:rFonts w:ascii="Tahoma" w:hAnsi="Tahoma"/>
          <w:sz w:val="22"/>
          <w:szCs w:val="22"/>
        </w:rPr>
        <w:instrText xml:space="preserve"> FORMCHECKBOX </w:instrText>
      </w:r>
      <w:r w:rsidRPr="006C63CF">
        <w:rPr>
          <w:rFonts w:ascii="Tahoma" w:hAnsi="Tahoma"/>
          <w:sz w:val="22"/>
          <w:szCs w:val="22"/>
        </w:rPr>
        <w:fldChar w:fldCharType="separate"/>
      </w:r>
      <w:r w:rsidRPr="006C63CF">
        <w:rPr>
          <w:rFonts w:ascii="Tahoma" w:hAnsi="Tahoma"/>
          <w:b/>
          <w:sz w:val="22"/>
          <w:szCs w:val="22"/>
        </w:rPr>
        <w:t>¡Error!Marcador no definido.</w:t>
      </w:r>
      <w:r w:rsidRPr="006C63CF">
        <w:rPr>
          <w:rFonts w:ascii="Tahoma" w:hAnsi="Tahoma"/>
          <w:sz w:val="22"/>
          <w:szCs w:val="22"/>
        </w:rPr>
        <w:fldChar w:fldCharType="end"/>
      </w:r>
      <w:r w:rsidRPr="006C63CF">
        <w:rPr>
          <w:sz w:val="22"/>
          <w:szCs w:val="22"/>
        </w:rPr>
        <w:tab/>
      </w:r>
      <w:r w:rsidRPr="006C63CF">
        <w:rPr>
          <w:sz w:val="22"/>
          <w:szCs w:val="22"/>
        </w:rPr>
        <w:tab/>
      </w:r>
      <w:r w:rsidRPr="006C63CF">
        <w:rPr>
          <w:sz w:val="22"/>
          <w:szCs w:val="22"/>
        </w:rPr>
        <w:tab/>
      </w:r>
      <w:r w:rsidRPr="006C63CF">
        <w:rPr>
          <w:rFonts w:cs="Arial"/>
          <w:sz w:val="22"/>
          <w:szCs w:val="22"/>
        </w:rPr>
        <w:t xml:space="preserve">● </w:t>
      </w:r>
      <w:r w:rsidRPr="006C63CF">
        <w:rPr>
          <w:sz w:val="22"/>
          <w:szCs w:val="22"/>
        </w:rPr>
        <w:t>HEPATITIS C</w:t>
      </w:r>
      <w:r w:rsidRPr="006C63CF">
        <w:rPr>
          <w:sz w:val="22"/>
          <w:szCs w:val="22"/>
        </w:rPr>
        <w:tab/>
      </w:r>
      <w:r w:rsidRPr="006C63CF">
        <w:rPr>
          <w:sz w:val="22"/>
          <w:szCs w:val="22"/>
        </w:rPr>
        <w:tab/>
      </w:r>
      <w:r w:rsidRPr="006C63CF">
        <w:rPr>
          <w:rFonts w:ascii="Tahoma" w:hAnsi="Tahoma"/>
          <w:sz w:val="22"/>
          <w:szCs w:val="22"/>
        </w:rPr>
        <w:fldChar w:fldCharType="begin">
          <w:ffData>
            <w:name w:val=""/>
            <w:enabled/>
            <w:calcOnExit w:val="0"/>
            <w:checkBox>
              <w:size w:val="30"/>
              <w:default w:val="0"/>
            </w:checkBox>
          </w:ffData>
        </w:fldChar>
      </w:r>
      <w:r w:rsidRPr="006C63CF">
        <w:rPr>
          <w:rFonts w:ascii="Tahoma" w:hAnsi="Tahoma"/>
          <w:sz w:val="22"/>
          <w:szCs w:val="22"/>
        </w:rPr>
        <w:instrText xml:space="preserve"> FORMCHECKBOX </w:instrText>
      </w:r>
      <w:r w:rsidRPr="006C63CF">
        <w:rPr>
          <w:rFonts w:ascii="Tahoma" w:hAnsi="Tahoma"/>
          <w:sz w:val="22"/>
          <w:szCs w:val="22"/>
        </w:rPr>
      </w:r>
      <w:r w:rsidRPr="006C63CF">
        <w:rPr>
          <w:rFonts w:ascii="Tahoma" w:hAnsi="Tahoma"/>
          <w:sz w:val="22"/>
          <w:szCs w:val="22"/>
        </w:rPr>
        <w:fldChar w:fldCharType="end"/>
      </w:r>
      <w:r w:rsidRPr="006C63CF">
        <w:rPr>
          <w:rFonts w:ascii="Tahoma" w:hAnsi="Tahoma"/>
          <w:sz w:val="22"/>
          <w:szCs w:val="22"/>
        </w:rPr>
        <w:fldChar w:fldCharType="begin"/>
      </w:r>
      <w:r w:rsidRPr="006C63CF">
        <w:rPr>
          <w:rFonts w:ascii="Tahoma" w:hAnsi="Tahoma"/>
          <w:sz w:val="22"/>
          <w:szCs w:val="22"/>
        </w:rPr>
        <w:instrText xml:space="preserve"> FORMCHECKBOX </w:instrText>
      </w:r>
      <w:r w:rsidRPr="006C63CF">
        <w:rPr>
          <w:rFonts w:ascii="Tahoma" w:hAnsi="Tahoma"/>
          <w:sz w:val="22"/>
          <w:szCs w:val="22"/>
        </w:rPr>
        <w:fldChar w:fldCharType="separate"/>
      </w:r>
      <w:r w:rsidRPr="006C63CF">
        <w:rPr>
          <w:rFonts w:ascii="Tahoma" w:hAnsi="Tahoma"/>
          <w:b/>
          <w:sz w:val="22"/>
          <w:szCs w:val="22"/>
        </w:rPr>
        <w:t>¡Error!Marcador no definido.</w:t>
      </w:r>
      <w:r w:rsidRPr="006C63CF">
        <w:rPr>
          <w:rFonts w:ascii="Tahoma" w:hAnsi="Tahoma"/>
          <w:sz w:val="22"/>
          <w:szCs w:val="22"/>
        </w:rPr>
        <w:fldChar w:fldCharType="end"/>
      </w:r>
      <w:r w:rsidRPr="006C63CF">
        <w:rPr>
          <w:rFonts w:ascii="Tahoma" w:hAnsi="Tahoma"/>
          <w:sz w:val="22"/>
          <w:szCs w:val="22"/>
        </w:rPr>
        <w:fldChar w:fldCharType="begin"/>
      </w:r>
      <w:r w:rsidRPr="006C63CF">
        <w:rPr>
          <w:rFonts w:ascii="Tahoma" w:hAnsi="Tahoma"/>
          <w:sz w:val="22"/>
          <w:szCs w:val="22"/>
        </w:rPr>
        <w:instrText xml:space="preserve"> FORMCHECKBOX </w:instrText>
      </w:r>
      <w:r w:rsidRPr="006C63CF">
        <w:rPr>
          <w:rFonts w:ascii="Tahoma" w:hAnsi="Tahoma"/>
          <w:sz w:val="22"/>
          <w:szCs w:val="22"/>
        </w:rPr>
        <w:fldChar w:fldCharType="separate"/>
      </w:r>
      <w:r w:rsidRPr="006C63CF">
        <w:rPr>
          <w:rFonts w:ascii="Tahoma" w:hAnsi="Tahoma"/>
          <w:b/>
          <w:sz w:val="22"/>
          <w:szCs w:val="22"/>
        </w:rPr>
        <w:t>¡Error!Marcador no definido.</w:t>
      </w:r>
      <w:r w:rsidRPr="006C63CF">
        <w:rPr>
          <w:rFonts w:ascii="Tahoma" w:hAnsi="Tahoma"/>
          <w:sz w:val="22"/>
          <w:szCs w:val="22"/>
        </w:rPr>
        <w:fldChar w:fldCharType="end"/>
      </w:r>
    </w:p>
    <w:p w:rsidR="00FE33E6" w:rsidRPr="006C63CF" w:rsidRDefault="00FE33E6" w:rsidP="0064139A">
      <w:pPr>
        <w:spacing w:before="0" w:after="0"/>
        <w:ind w:firstLine="708"/>
        <w:jc w:val="left"/>
        <w:rPr>
          <w:sz w:val="22"/>
          <w:szCs w:val="22"/>
          <w:lang w:val="es-ES"/>
        </w:rPr>
      </w:pPr>
      <w:r w:rsidRPr="006C63CF">
        <w:rPr>
          <w:rFonts w:cs="Arial"/>
          <w:sz w:val="22"/>
          <w:szCs w:val="22"/>
          <w:lang w:val="es-ES"/>
        </w:rPr>
        <w:t xml:space="preserve">● </w:t>
      </w:r>
      <w:r w:rsidRPr="006C63CF">
        <w:rPr>
          <w:sz w:val="22"/>
          <w:szCs w:val="22"/>
          <w:lang w:val="es-ES"/>
        </w:rPr>
        <w:t xml:space="preserve">HIV </w:t>
      </w:r>
      <w:r w:rsidRPr="006C63CF">
        <w:rPr>
          <w:sz w:val="22"/>
          <w:szCs w:val="22"/>
          <w:lang w:val="es-ES"/>
        </w:rPr>
        <w:tab/>
      </w:r>
      <w:r w:rsidRPr="006C63CF">
        <w:rPr>
          <w:sz w:val="22"/>
          <w:szCs w:val="22"/>
          <w:lang w:val="es-ES"/>
        </w:rPr>
        <w:tab/>
      </w:r>
      <w:r w:rsidRPr="006C63CF">
        <w:rPr>
          <w:sz w:val="22"/>
          <w:szCs w:val="22"/>
          <w:lang w:val="es-ES"/>
        </w:rPr>
        <w:tab/>
      </w:r>
      <w:r w:rsidRPr="006C63CF">
        <w:rPr>
          <w:rFonts w:ascii="Tahoma" w:hAnsi="Tahoma"/>
          <w:sz w:val="22"/>
          <w:szCs w:val="22"/>
        </w:rPr>
        <w:fldChar w:fldCharType="begin">
          <w:ffData>
            <w:name w:val=""/>
            <w:enabled/>
            <w:calcOnExit w:val="0"/>
            <w:checkBox>
              <w:size w:val="30"/>
              <w:default w:val="0"/>
            </w:checkBox>
          </w:ffData>
        </w:fldChar>
      </w:r>
      <w:r w:rsidRPr="006C63CF">
        <w:rPr>
          <w:rFonts w:ascii="Tahoma" w:hAnsi="Tahoma"/>
          <w:sz w:val="22"/>
          <w:szCs w:val="22"/>
          <w:lang w:val="es-ES"/>
        </w:rPr>
        <w:instrText xml:space="preserve"> FORMCHECKBOX </w:instrText>
      </w:r>
      <w:r w:rsidRPr="006C63CF">
        <w:rPr>
          <w:rFonts w:ascii="Tahoma" w:hAnsi="Tahoma"/>
          <w:sz w:val="22"/>
          <w:szCs w:val="22"/>
        </w:rPr>
      </w:r>
      <w:r w:rsidRPr="006C63CF">
        <w:rPr>
          <w:rFonts w:ascii="Tahoma" w:hAnsi="Tahoma"/>
          <w:sz w:val="22"/>
          <w:szCs w:val="22"/>
        </w:rPr>
        <w:fldChar w:fldCharType="end"/>
      </w:r>
      <w:r w:rsidRPr="006C63CF">
        <w:rPr>
          <w:rFonts w:ascii="Tahoma" w:hAnsi="Tahoma"/>
          <w:sz w:val="22"/>
          <w:szCs w:val="22"/>
        </w:rPr>
        <w:fldChar w:fldCharType="begin"/>
      </w:r>
      <w:r w:rsidRPr="006C63CF">
        <w:rPr>
          <w:rFonts w:ascii="Tahoma" w:hAnsi="Tahoma"/>
          <w:sz w:val="22"/>
          <w:szCs w:val="22"/>
          <w:lang w:val="es-ES"/>
        </w:rPr>
        <w:instrText xml:space="preserve"> FORMCHECKBOX </w:instrText>
      </w:r>
      <w:r w:rsidRPr="006C63CF">
        <w:rPr>
          <w:rFonts w:ascii="Tahoma" w:hAnsi="Tahoma"/>
          <w:sz w:val="22"/>
          <w:szCs w:val="22"/>
        </w:rPr>
        <w:fldChar w:fldCharType="separate"/>
      </w:r>
      <w:r w:rsidRPr="006C63CF">
        <w:rPr>
          <w:rFonts w:ascii="Tahoma" w:hAnsi="Tahoma"/>
          <w:b/>
          <w:sz w:val="22"/>
          <w:szCs w:val="22"/>
          <w:lang w:val="es-ES"/>
        </w:rPr>
        <w:t>¡Error!Marcador no definido.</w:t>
      </w:r>
      <w:r w:rsidRPr="006C63CF">
        <w:rPr>
          <w:rFonts w:ascii="Tahoma" w:hAnsi="Tahoma"/>
          <w:sz w:val="22"/>
          <w:szCs w:val="22"/>
        </w:rPr>
        <w:fldChar w:fldCharType="end"/>
      </w:r>
      <w:r w:rsidRPr="006C63CF">
        <w:rPr>
          <w:rFonts w:ascii="Tahoma" w:hAnsi="Tahoma"/>
          <w:sz w:val="22"/>
          <w:szCs w:val="22"/>
        </w:rPr>
        <w:fldChar w:fldCharType="begin"/>
      </w:r>
      <w:r w:rsidRPr="006C63CF">
        <w:rPr>
          <w:rFonts w:ascii="Tahoma" w:hAnsi="Tahoma"/>
          <w:sz w:val="22"/>
          <w:szCs w:val="22"/>
          <w:lang w:val="es-ES"/>
        </w:rPr>
        <w:instrText xml:space="preserve"> FORMCHECKBOX </w:instrText>
      </w:r>
      <w:r w:rsidRPr="006C63CF">
        <w:rPr>
          <w:rFonts w:ascii="Tahoma" w:hAnsi="Tahoma"/>
          <w:sz w:val="22"/>
          <w:szCs w:val="22"/>
        </w:rPr>
        <w:fldChar w:fldCharType="separate"/>
      </w:r>
      <w:r w:rsidRPr="006C63CF">
        <w:rPr>
          <w:rFonts w:ascii="Tahoma" w:hAnsi="Tahoma"/>
          <w:b/>
          <w:sz w:val="22"/>
          <w:szCs w:val="22"/>
          <w:lang w:val="es-ES"/>
        </w:rPr>
        <w:t>¡Error!Marcador no definido.</w:t>
      </w:r>
      <w:r w:rsidRPr="006C63CF">
        <w:rPr>
          <w:rFonts w:ascii="Tahoma" w:hAnsi="Tahoma"/>
          <w:sz w:val="22"/>
          <w:szCs w:val="22"/>
        </w:rPr>
        <w:fldChar w:fldCharType="end"/>
      </w:r>
      <w:r w:rsidRPr="006C63CF">
        <w:rPr>
          <w:sz w:val="22"/>
          <w:szCs w:val="22"/>
          <w:lang w:val="es-ES"/>
        </w:rPr>
        <w:tab/>
      </w:r>
      <w:r w:rsidRPr="006C63CF">
        <w:rPr>
          <w:sz w:val="22"/>
          <w:szCs w:val="22"/>
          <w:lang w:val="es-ES"/>
        </w:rPr>
        <w:tab/>
      </w:r>
      <w:r w:rsidRPr="006C63CF">
        <w:rPr>
          <w:sz w:val="22"/>
          <w:szCs w:val="22"/>
          <w:lang w:val="es-ES"/>
        </w:rPr>
        <w:tab/>
      </w:r>
      <w:r w:rsidRPr="006C63CF">
        <w:rPr>
          <w:rFonts w:cs="Arial"/>
          <w:sz w:val="22"/>
          <w:szCs w:val="22"/>
          <w:lang w:val="es-ES"/>
        </w:rPr>
        <w:t xml:space="preserve">● </w:t>
      </w:r>
      <w:r w:rsidRPr="006C63CF">
        <w:rPr>
          <w:sz w:val="22"/>
          <w:szCs w:val="22"/>
          <w:lang w:val="es-ES"/>
        </w:rPr>
        <w:t>HIV</w:t>
      </w:r>
      <w:r w:rsidRPr="006C63CF">
        <w:rPr>
          <w:sz w:val="22"/>
          <w:szCs w:val="22"/>
          <w:lang w:val="es-ES"/>
        </w:rPr>
        <w:tab/>
      </w:r>
      <w:r w:rsidRPr="006C63CF">
        <w:rPr>
          <w:sz w:val="22"/>
          <w:szCs w:val="22"/>
          <w:lang w:val="es-ES"/>
        </w:rPr>
        <w:tab/>
      </w:r>
      <w:r w:rsidRPr="006C63CF">
        <w:rPr>
          <w:sz w:val="22"/>
          <w:szCs w:val="22"/>
          <w:lang w:val="es-ES"/>
        </w:rPr>
        <w:tab/>
      </w:r>
      <w:r w:rsidRPr="006C63CF">
        <w:rPr>
          <w:sz w:val="22"/>
          <w:szCs w:val="22"/>
          <w:lang w:val="es-ES"/>
        </w:rPr>
        <w:tab/>
      </w:r>
      <w:r w:rsidRPr="006C63CF">
        <w:rPr>
          <w:rFonts w:ascii="Tahoma" w:hAnsi="Tahoma"/>
          <w:sz w:val="22"/>
          <w:szCs w:val="22"/>
        </w:rPr>
        <w:fldChar w:fldCharType="begin">
          <w:ffData>
            <w:name w:val=""/>
            <w:enabled/>
            <w:calcOnExit w:val="0"/>
            <w:checkBox>
              <w:size w:val="30"/>
              <w:default w:val="0"/>
            </w:checkBox>
          </w:ffData>
        </w:fldChar>
      </w:r>
      <w:r w:rsidRPr="006C63CF">
        <w:rPr>
          <w:rFonts w:ascii="Tahoma" w:hAnsi="Tahoma"/>
          <w:sz w:val="22"/>
          <w:szCs w:val="22"/>
          <w:lang w:val="es-ES"/>
        </w:rPr>
        <w:instrText xml:space="preserve"> FORMCHECKBOX </w:instrText>
      </w:r>
      <w:r w:rsidRPr="006C63CF">
        <w:rPr>
          <w:rFonts w:ascii="Tahoma" w:hAnsi="Tahoma"/>
          <w:sz w:val="22"/>
          <w:szCs w:val="22"/>
        </w:rPr>
      </w:r>
      <w:r w:rsidRPr="006C63CF">
        <w:rPr>
          <w:rFonts w:ascii="Tahoma" w:hAnsi="Tahoma"/>
          <w:sz w:val="22"/>
          <w:szCs w:val="22"/>
        </w:rPr>
        <w:fldChar w:fldCharType="end"/>
      </w:r>
      <w:r w:rsidRPr="006C63CF">
        <w:rPr>
          <w:rFonts w:ascii="Tahoma" w:hAnsi="Tahoma"/>
          <w:sz w:val="22"/>
          <w:szCs w:val="22"/>
        </w:rPr>
        <w:fldChar w:fldCharType="begin"/>
      </w:r>
      <w:r w:rsidRPr="006C63CF">
        <w:rPr>
          <w:rFonts w:ascii="Tahoma" w:hAnsi="Tahoma"/>
          <w:sz w:val="22"/>
          <w:szCs w:val="22"/>
          <w:lang w:val="es-ES"/>
        </w:rPr>
        <w:instrText xml:space="preserve"> FORMCHECKBOX </w:instrText>
      </w:r>
      <w:r w:rsidRPr="006C63CF">
        <w:rPr>
          <w:rFonts w:ascii="Tahoma" w:hAnsi="Tahoma"/>
          <w:sz w:val="22"/>
          <w:szCs w:val="22"/>
        </w:rPr>
        <w:fldChar w:fldCharType="separate"/>
      </w:r>
      <w:r w:rsidRPr="006C63CF">
        <w:rPr>
          <w:rFonts w:ascii="Tahoma" w:hAnsi="Tahoma"/>
          <w:b/>
          <w:sz w:val="22"/>
          <w:szCs w:val="22"/>
          <w:lang w:val="es-ES"/>
        </w:rPr>
        <w:t>¡Error!Marcador no definido.</w:t>
      </w:r>
      <w:r w:rsidRPr="006C63CF">
        <w:rPr>
          <w:rFonts w:ascii="Tahoma" w:hAnsi="Tahoma"/>
          <w:sz w:val="22"/>
          <w:szCs w:val="22"/>
        </w:rPr>
        <w:fldChar w:fldCharType="end"/>
      </w:r>
      <w:r w:rsidRPr="006C63CF">
        <w:rPr>
          <w:rFonts w:ascii="Tahoma" w:hAnsi="Tahoma"/>
          <w:sz w:val="22"/>
          <w:szCs w:val="22"/>
        </w:rPr>
        <w:fldChar w:fldCharType="begin"/>
      </w:r>
      <w:r w:rsidRPr="006C63CF">
        <w:rPr>
          <w:rFonts w:ascii="Tahoma" w:hAnsi="Tahoma"/>
          <w:sz w:val="22"/>
          <w:szCs w:val="22"/>
          <w:lang w:val="es-ES"/>
        </w:rPr>
        <w:instrText xml:space="preserve"> FORMCHECKBOX </w:instrText>
      </w:r>
      <w:r w:rsidRPr="006C63CF">
        <w:rPr>
          <w:rFonts w:ascii="Tahoma" w:hAnsi="Tahoma"/>
          <w:sz w:val="22"/>
          <w:szCs w:val="22"/>
        </w:rPr>
        <w:fldChar w:fldCharType="separate"/>
      </w:r>
      <w:r w:rsidRPr="006C63CF">
        <w:rPr>
          <w:rFonts w:ascii="Tahoma" w:hAnsi="Tahoma"/>
          <w:b/>
          <w:sz w:val="22"/>
          <w:szCs w:val="22"/>
          <w:lang w:val="es-ES"/>
        </w:rPr>
        <w:t>¡Error!Marcador no definido.</w:t>
      </w:r>
      <w:r w:rsidRPr="006C63CF">
        <w:rPr>
          <w:rFonts w:ascii="Tahoma" w:hAnsi="Tahoma"/>
          <w:sz w:val="22"/>
          <w:szCs w:val="22"/>
        </w:rPr>
        <w:fldChar w:fldCharType="end"/>
      </w:r>
    </w:p>
    <w:p w:rsidR="00FE33E6" w:rsidRPr="006C63CF" w:rsidRDefault="00FE33E6" w:rsidP="00FE33E6">
      <w:pPr>
        <w:spacing w:before="0" w:after="0"/>
        <w:ind w:left="4248" w:firstLine="708"/>
        <w:jc w:val="left"/>
        <w:rPr>
          <w:sz w:val="22"/>
          <w:szCs w:val="22"/>
        </w:rPr>
      </w:pPr>
      <w:r w:rsidRPr="006C63CF">
        <w:rPr>
          <w:rFonts w:cs="Arial"/>
          <w:sz w:val="22"/>
          <w:szCs w:val="22"/>
        </w:rPr>
        <w:t xml:space="preserve">● </w:t>
      </w:r>
      <w:r w:rsidRPr="006C63CF">
        <w:rPr>
          <w:sz w:val="22"/>
          <w:szCs w:val="22"/>
        </w:rPr>
        <w:t>NIVELES ANTICUERPO</w:t>
      </w:r>
      <w:r w:rsidRPr="006C63CF">
        <w:rPr>
          <w:sz w:val="22"/>
          <w:szCs w:val="22"/>
        </w:rPr>
        <w:tab/>
      </w:r>
      <w:r w:rsidRPr="006C63CF">
        <w:rPr>
          <w:rFonts w:ascii="Tahoma" w:hAnsi="Tahoma"/>
          <w:sz w:val="22"/>
          <w:szCs w:val="22"/>
        </w:rPr>
        <w:fldChar w:fldCharType="begin">
          <w:ffData>
            <w:name w:val=""/>
            <w:enabled/>
            <w:calcOnExit w:val="0"/>
            <w:checkBox>
              <w:size w:val="30"/>
              <w:default w:val="0"/>
            </w:checkBox>
          </w:ffData>
        </w:fldChar>
      </w:r>
      <w:r w:rsidRPr="006C63CF">
        <w:rPr>
          <w:rFonts w:ascii="Tahoma" w:hAnsi="Tahoma"/>
          <w:sz w:val="22"/>
          <w:szCs w:val="22"/>
        </w:rPr>
        <w:instrText xml:space="preserve"> FORMCHECKBOX </w:instrText>
      </w:r>
      <w:r w:rsidRPr="006C63CF">
        <w:rPr>
          <w:rFonts w:ascii="Tahoma" w:hAnsi="Tahoma"/>
          <w:sz w:val="22"/>
          <w:szCs w:val="22"/>
        </w:rPr>
      </w:r>
      <w:r w:rsidRPr="006C63CF">
        <w:rPr>
          <w:rFonts w:ascii="Tahoma" w:hAnsi="Tahoma"/>
          <w:sz w:val="22"/>
          <w:szCs w:val="22"/>
        </w:rPr>
        <w:fldChar w:fldCharType="end"/>
      </w:r>
      <w:r w:rsidRPr="006C63CF">
        <w:rPr>
          <w:rFonts w:ascii="Tahoma" w:hAnsi="Tahoma"/>
          <w:sz w:val="22"/>
          <w:szCs w:val="22"/>
        </w:rPr>
        <w:fldChar w:fldCharType="begin"/>
      </w:r>
      <w:r w:rsidRPr="006C63CF">
        <w:rPr>
          <w:rFonts w:ascii="Tahoma" w:hAnsi="Tahoma"/>
          <w:sz w:val="22"/>
          <w:szCs w:val="22"/>
        </w:rPr>
        <w:instrText xml:space="preserve"> FORMCHECKBOX </w:instrText>
      </w:r>
      <w:r w:rsidRPr="006C63CF">
        <w:rPr>
          <w:rFonts w:ascii="Tahoma" w:hAnsi="Tahoma"/>
          <w:sz w:val="22"/>
          <w:szCs w:val="22"/>
        </w:rPr>
        <w:fldChar w:fldCharType="separate"/>
      </w:r>
      <w:r w:rsidRPr="006C63CF">
        <w:rPr>
          <w:rFonts w:ascii="Tahoma" w:hAnsi="Tahoma"/>
          <w:b/>
          <w:sz w:val="22"/>
          <w:szCs w:val="22"/>
        </w:rPr>
        <w:t>¡Error!Marcador no definido.</w:t>
      </w:r>
      <w:r w:rsidRPr="006C63CF">
        <w:rPr>
          <w:rFonts w:ascii="Tahoma" w:hAnsi="Tahoma"/>
          <w:sz w:val="22"/>
          <w:szCs w:val="22"/>
        </w:rPr>
        <w:fldChar w:fldCharType="end"/>
      </w:r>
      <w:r w:rsidRPr="006C63CF">
        <w:rPr>
          <w:rFonts w:ascii="Tahoma" w:hAnsi="Tahoma"/>
          <w:sz w:val="22"/>
          <w:szCs w:val="22"/>
        </w:rPr>
        <w:fldChar w:fldCharType="begin"/>
      </w:r>
      <w:r w:rsidRPr="006C63CF">
        <w:rPr>
          <w:rFonts w:ascii="Tahoma" w:hAnsi="Tahoma"/>
          <w:sz w:val="22"/>
          <w:szCs w:val="22"/>
        </w:rPr>
        <w:instrText xml:space="preserve"> FORMCHECKBOX </w:instrText>
      </w:r>
      <w:r w:rsidRPr="006C63CF">
        <w:rPr>
          <w:rFonts w:ascii="Tahoma" w:hAnsi="Tahoma"/>
          <w:sz w:val="22"/>
          <w:szCs w:val="22"/>
        </w:rPr>
        <w:fldChar w:fldCharType="separate"/>
      </w:r>
      <w:r w:rsidRPr="006C63CF">
        <w:rPr>
          <w:rFonts w:ascii="Tahoma" w:hAnsi="Tahoma"/>
          <w:b/>
          <w:sz w:val="22"/>
          <w:szCs w:val="22"/>
        </w:rPr>
        <w:t>¡Error!Marcador no definido.</w:t>
      </w:r>
      <w:r w:rsidRPr="006C63CF">
        <w:rPr>
          <w:rFonts w:ascii="Tahoma" w:hAnsi="Tahoma"/>
          <w:sz w:val="22"/>
          <w:szCs w:val="22"/>
        </w:rPr>
        <w:fldChar w:fldCharType="end"/>
      </w:r>
    </w:p>
    <w:p w:rsidR="005E7F29" w:rsidRPr="006C63CF" w:rsidRDefault="00FE33E6" w:rsidP="00FE33E6">
      <w:pPr>
        <w:spacing w:before="0" w:after="0"/>
        <w:ind w:firstLine="360"/>
        <w:rPr>
          <w:b/>
          <w:sz w:val="22"/>
          <w:szCs w:val="22"/>
        </w:rPr>
      </w:pPr>
      <w:r w:rsidRPr="006C63CF">
        <w:rPr>
          <w:b/>
          <w:sz w:val="22"/>
          <w:szCs w:val="22"/>
        </w:rPr>
        <w:t>5.-TRATAMIENTO:  ...........................................................................................................................</w:t>
      </w:r>
    </w:p>
    <w:p w:rsidR="00E80D0C" w:rsidRPr="006C63CF" w:rsidRDefault="00E80D0C" w:rsidP="00FE33E6">
      <w:pPr>
        <w:spacing w:before="0" w:after="0"/>
        <w:ind w:firstLine="360"/>
        <w:rPr>
          <w:b/>
          <w:sz w:val="22"/>
          <w:szCs w:val="22"/>
        </w:rPr>
      </w:pPr>
    </w:p>
    <w:p w:rsidR="00FE33E6" w:rsidRPr="006C63CF" w:rsidRDefault="00FE33E6" w:rsidP="00FE33E6">
      <w:pPr>
        <w:spacing w:before="0" w:after="0"/>
        <w:ind w:firstLine="360"/>
        <w:rPr>
          <w:b/>
          <w:sz w:val="22"/>
          <w:szCs w:val="22"/>
        </w:rPr>
      </w:pPr>
      <w:r w:rsidRPr="006C63CF">
        <w:rPr>
          <w:b/>
          <w:sz w:val="22"/>
          <w:szCs w:val="22"/>
        </w:rPr>
        <w:t>…………………………………………………………………………………………………………………...</w:t>
      </w:r>
    </w:p>
    <w:p w:rsidR="005E7F29" w:rsidRPr="006C63CF" w:rsidRDefault="00FE33E6" w:rsidP="00FE33E6">
      <w:pPr>
        <w:spacing w:before="0" w:after="0"/>
        <w:ind w:firstLine="360"/>
        <w:rPr>
          <w:b/>
          <w:sz w:val="22"/>
          <w:szCs w:val="22"/>
        </w:rPr>
      </w:pPr>
      <w:r w:rsidRPr="006C63CF">
        <w:rPr>
          <w:b/>
          <w:sz w:val="22"/>
          <w:szCs w:val="22"/>
        </w:rPr>
        <w:t>OBSERVACIONES: ...............................................................................................................……….</w:t>
      </w:r>
    </w:p>
    <w:p w:rsidR="00E80D0C" w:rsidRPr="006C63CF" w:rsidRDefault="00E80D0C" w:rsidP="00FE33E6">
      <w:pPr>
        <w:spacing w:before="0" w:after="0"/>
        <w:ind w:firstLine="360"/>
        <w:rPr>
          <w:b/>
          <w:sz w:val="22"/>
          <w:szCs w:val="22"/>
        </w:rPr>
      </w:pPr>
    </w:p>
    <w:p w:rsidR="00C34884" w:rsidRPr="006C63CF" w:rsidRDefault="00FE33E6" w:rsidP="009D52A9">
      <w:pPr>
        <w:spacing w:before="0" w:after="0"/>
        <w:ind w:firstLine="360"/>
        <w:rPr>
          <w:b/>
          <w:sz w:val="22"/>
          <w:szCs w:val="22"/>
        </w:rPr>
      </w:pPr>
      <w:r w:rsidRPr="006C63CF">
        <w:rPr>
          <w:b/>
          <w:sz w:val="22"/>
          <w:szCs w:val="22"/>
        </w:rPr>
        <w:t>.............................................................................................................................................................</w:t>
      </w:r>
    </w:p>
    <w:p w:rsidR="00C34884" w:rsidRDefault="00C34884" w:rsidP="005E7F29">
      <w:pPr>
        <w:rPr>
          <w:b/>
          <w:sz w:val="22"/>
          <w:szCs w:val="22"/>
        </w:rPr>
      </w:pPr>
    </w:p>
    <w:p w:rsidR="006C63CF" w:rsidRPr="006C63CF" w:rsidRDefault="006C63CF" w:rsidP="005E7F29">
      <w:pPr>
        <w:rPr>
          <w:b/>
          <w:sz w:val="22"/>
          <w:szCs w:val="22"/>
        </w:rPr>
      </w:pPr>
    </w:p>
    <w:p w:rsidR="00077D95" w:rsidRPr="006C63CF" w:rsidRDefault="00FE33E6" w:rsidP="00FE33E6">
      <w:pPr>
        <w:jc w:val="center"/>
        <w:rPr>
          <w:b/>
          <w:sz w:val="22"/>
          <w:szCs w:val="22"/>
        </w:rPr>
      </w:pPr>
      <w:r w:rsidRPr="006C63CF">
        <w:rPr>
          <w:rFonts w:cs="Arial"/>
          <w:b/>
          <w:sz w:val="22"/>
          <w:szCs w:val="22"/>
        </w:rPr>
        <w:t>NOMBRE MEDICO</w:t>
      </w:r>
      <w:r w:rsidRPr="006C63CF">
        <w:rPr>
          <w:rFonts w:cs="Arial"/>
          <w:b/>
          <w:sz w:val="22"/>
          <w:szCs w:val="22"/>
        </w:rPr>
        <w:tab/>
      </w:r>
      <w:r w:rsidRPr="006C63CF">
        <w:rPr>
          <w:rFonts w:cs="Arial"/>
          <w:b/>
          <w:sz w:val="22"/>
          <w:szCs w:val="22"/>
        </w:rPr>
        <w:tab/>
      </w:r>
      <w:r w:rsidRPr="006C63CF">
        <w:rPr>
          <w:rFonts w:cs="Arial"/>
          <w:b/>
          <w:sz w:val="22"/>
          <w:szCs w:val="22"/>
        </w:rPr>
        <w:tab/>
      </w:r>
      <w:r w:rsidRPr="006C63CF">
        <w:rPr>
          <w:rFonts w:cs="Arial"/>
          <w:b/>
          <w:sz w:val="22"/>
          <w:szCs w:val="22"/>
        </w:rPr>
        <w:tab/>
        <w:t xml:space="preserve">  FIRMA MEDICO</w:t>
      </w:r>
    </w:p>
    <w:p w:rsidR="00FE33E6" w:rsidRPr="006C63CF" w:rsidRDefault="00FE33E6" w:rsidP="006C63CF">
      <w:pPr>
        <w:tabs>
          <w:tab w:val="left" w:pos="3968"/>
        </w:tabs>
        <w:ind w:firstLine="0"/>
        <w:rPr>
          <w:b/>
          <w:sz w:val="22"/>
          <w:szCs w:val="22"/>
        </w:rPr>
      </w:pPr>
    </w:p>
    <w:p w:rsidR="00D672C1" w:rsidRPr="006C63CF" w:rsidRDefault="00D672C1" w:rsidP="00D672C1">
      <w:pPr>
        <w:rPr>
          <w:sz w:val="22"/>
          <w:szCs w:val="22"/>
        </w:rPr>
      </w:pPr>
    </w:p>
    <w:p w:rsidR="00995BB6" w:rsidRPr="006C63CF" w:rsidRDefault="00995BB6" w:rsidP="00995BB6">
      <w:pPr>
        <w:pStyle w:val="Ttulo"/>
        <w:rPr>
          <w:rFonts w:ascii="Arial" w:hAnsi="Arial"/>
          <w:sz w:val="22"/>
          <w:szCs w:val="22"/>
        </w:rPr>
      </w:pPr>
      <w:r w:rsidRPr="006C63CF">
        <w:rPr>
          <w:rFonts w:ascii="Arial" w:hAnsi="Arial"/>
          <w:sz w:val="22"/>
          <w:szCs w:val="22"/>
        </w:rPr>
        <w:t>SOLICITUD DE EXAMENES</w:t>
      </w:r>
    </w:p>
    <w:p w:rsidR="00995BB6" w:rsidRPr="006C63CF" w:rsidRDefault="00995BB6" w:rsidP="00D672C1">
      <w:pPr>
        <w:jc w:val="center"/>
        <w:rPr>
          <w:b/>
          <w:sz w:val="22"/>
          <w:szCs w:val="22"/>
        </w:rPr>
      </w:pPr>
      <w:r w:rsidRPr="006C63CF">
        <w:rPr>
          <w:b/>
          <w:sz w:val="22"/>
          <w:szCs w:val="22"/>
        </w:rPr>
        <w:t>EXPOSICION LABORAL CORTOPUNZATE</w:t>
      </w:r>
    </w:p>
    <w:p w:rsidR="00995BB6" w:rsidRPr="006C63CF" w:rsidRDefault="00995BB6" w:rsidP="00995BB6">
      <w:pPr>
        <w:rPr>
          <w:sz w:val="22"/>
          <w:szCs w:val="22"/>
        </w:rPr>
      </w:pPr>
    </w:p>
    <w:p w:rsidR="00995BB6" w:rsidRPr="006C63CF" w:rsidRDefault="00995BB6" w:rsidP="00995BB6">
      <w:pPr>
        <w:rPr>
          <w:b/>
          <w:sz w:val="22"/>
          <w:szCs w:val="22"/>
        </w:rPr>
      </w:pPr>
      <w:r w:rsidRPr="006C63CF">
        <w:rPr>
          <w:b/>
          <w:sz w:val="22"/>
          <w:szCs w:val="22"/>
        </w:rPr>
        <w:t>A)</w:t>
      </w:r>
      <w:r w:rsidRPr="006C63CF">
        <w:rPr>
          <w:b/>
          <w:sz w:val="22"/>
          <w:szCs w:val="22"/>
        </w:rPr>
        <w:tab/>
        <w:t xml:space="preserve">NOMBRE DE </w:t>
      </w:r>
      <w:r w:rsidR="00E80D0C" w:rsidRPr="006C63CF">
        <w:rPr>
          <w:b/>
          <w:sz w:val="22"/>
          <w:szCs w:val="22"/>
        </w:rPr>
        <w:t>ALUMNO</w:t>
      </w:r>
      <w:r w:rsidRPr="006C63CF">
        <w:rPr>
          <w:b/>
          <w:sz w:val="22"/>
          <w:szCs w:val="22"/>
        </w:rPr>
        <w:tab/>
      </w:r>
      <w:r w:rsidRPr="006C63CF">
        <w:rPr>
          <w:b/>
          <w:sz w:val="22"/>
          <w:szCs w:val="22"/>
        </w:rPr>
        <w:tab/>
        <w:t>B)</w:t>
      </w:r>
      <w:r w:rsidRPr="006C63CF">
        <w:rPr>
          <w:b/>
          <w:sz w:val="22"/>
          <w:szCs w:val="22"/>
        </w:rPr>
        <w:tab/>
        <w:t xml:space="preserve">NOMBRE </w:t>
      </w:r>
      <w:r w:rsidR="00E80D0C" w:rsidRPr="006C63CF">
        <w:rPr>
          <w:b/>
          <w:sz w:val="22"/>
          <w:szCs w:val="22"/>
        </w:rPr>
        <w:t>FUENTE</w:t>
      </w:r>
    </w:p>
    <w:p w:rsidR="00995BB6" w:rsidRPr="006C63CF" w:rsidRDefault="00995BB6" w:rsidP="00567E45">
      <w:pPr>
        <w:spacing w:before="0" w:after="0"/>
        <w:rPr>
          <w:b/>
          <w:sz w:val="22"/>
          <w:szCs w:val="22"/>
        </w:rPr>
      </w:pPr>
    </w:p>
    <w:p w:rsidR="00995BB6" w:rsidRPr="006C63CF" w:rsidRDefault="00995BB6" w:rsidP="00567E45">
      <w:pPr>
        <w:spacing w:before="0" w:after="0"/>
        <w:rPr>
          <w:b/>
          <w:sz w:val="22"/>
          <w:szCs w:val="22"/>
        </w:rPr>
      </w:pPr>
      <w:r w:rsidRPr="006C63CF">
        <w:rPr>
          <w:b/>
          <w:sz w:val="22"/>
          <w:szCs w:val="22"/>
        </w:rPr>
        <w:t>..............................................................        .............................................................</w:t>
      </w:r>
    </w:p>
    <w:p w:rsidR="00995BB6" w:rsidRPr="006C63CF" w:rsidRDefault="00995BB6" w:rsidP="00567E45">
      <w:pPr>
        <w:spacing w:before="0" w:after="0"/>
        <w:rPr>
          <w:b/>
          <w:sz w:val="22"/>
          <w:szCs w:val="22"/>
        </w:rPr>
      </w:pPr>
    </w:p>
    <w:p w:rsidR="00995BB6" w:rsidRPr="006C63CF" w:rsidRDefault="00995BB6" w:rsidP="00567E45">
      <w:pPr>
        <w:spacing w:before="0" w:after="0"/>
        <w:rPr>
          <w:b/>
          <w:sz w:val="22"/>
          <w:szCs w:val="22"/>
        </w:rPr>
      </w:pPr>
      <w:r w:rsidRPr="006C63CF">
        <w:rPr>
          <w:b/>
          <w:sz w:val="22"/>
          <w:szCs w:val="22"/>
        </w:rPr>
        <w:t>FECHA</w:t>
      </w:r>
      <w:r w:rsidRPr="006C63CF">
        <w:rPr>
          <w:b/>
          <w:sz w:val="22"/>
          <w:szCs w:val="22"/>
        </w:rPr>
        <w:tab/>
      </w:r>
      <w:r w:rsidRPr="006C63CF">
        <w:rPr>
          <w:b/>
          <w:sz w:val="22"/>
          <w:szCs w:val="22"/>
        </w:rPr>
        <w:tab/>
        <w:t>:.............................................</w:t>
      </w:r>
      <w:r w:rsidRPr="006C63CF">
        <w:rPr>
          <w:b/>
          <w:sz w:val="22"/>
          <w:szCs w:val="22"/>
        </w:rPr>
        <w:tab/>
      </w:r>
    </w:p>
    <w:p w:rsidR="00995BB6" w:rsidRPr="006C63CF" w:rsidRDefault="00995BB6" w:rsidP="00567E45">
      <w:pPr>
        <w:spacing w:before="0" w:after="0"/>
        <w:rPr>
          <w:b/>
          <w:sz w:val="22"/>
          <w:szCs w:val="22"/>
        </w:rPr>
      </w:pPr>
    </w:p>
    <w:p w:rsidR="00995BB6" w:rsidRPr="006C63CF" w:rsidRDefault="00995BB6" w:rsidP="00567E45">
      <w:pPr>
        <w:spacing w:before="0" w:after="0"/>
        <w:rPr>
          <w:b/>
          <w:sz w:val="22"/>
          <w:szCs w:val="22"/>
        </w:rPr>
      </w:pPr>
      <w:r w:rsidRPr="006C63CF">
        <w:rPr>
          <w:b/>
          <w:sz w:val="22"/>
          <w:szCs w:val="22"/>
        </w:rPr>
        <w:t>HORA</w:t>
      </w:r>
      <w:r w:rsidRPr="006C63CF">
        <w:rPr>
          <w:b/>
          <w:sz w:val="22"/>
          <w:szCs w:val="22"/>
        </w:rPr>
        <w:tab/>
      </w:r>
      <w:r w:rsidRPr="006C63CF">
        <w:rPr>
          <w:b/>
          <w:sz w:val="22"/>
          <w:szCs w:val="22"/>
        </w:rPr>
        <w:tab/>
      </w:r>
      <w:r w:rsidRPr="006C63CF">
        <w:rPr>
          <w:b/>
          <w:sz w:val="22"/>
          <w:szCs w:val="22"/>
        </w:rPr>
        <w:tab/>
        <w:t>:.............................................</w:t>
      </w:r>
    </w:p>
    <w:p w:rsidR="00995BB6" w:rsidRPr="006C63CF" w:rsidRDefault="00995BB6" w:rsidP="00567E45">
      <w:pPr>
        <w:spacing w:before="0" w:after="0"/>
        <w:rPr>
          <w:b/>
          <w:sz w:val="22"/>
          <w:szCs w:val="22"/>
        </w:rPr>
      </w:pPr>
    </w:p>
    <w:p w:rsidR="00995BB6" w:rsidRPr="006C63CF" w:rsidRDefault="00995BB6" w:rsidP="00567E45">
      <w:pPr>
        <w:spacing w:before="0" w:after="0"/>
        <w:rPr>
          <w:b/>
          <w:sz w:val="22"/>
          <w:szCs w:val="22"/>
        </w:rPr>
      </w:pPr>
      <w:r w:rsidRPr="006C63CF">
        <w:rPr>
          <w:b/>
          <w:sz w:val="22"/>
          <w:szCs w:val="22"/>
        </w:rPr>
        <w:t xml:space="preserve">EXÁMENES SOLICITADO </w:t>
      </w:r>
      <w:r w:rsidRPr="006C63CF">
        <w:rPr>
          <w:b/>
          <w:sz w:val="22"/>
          <w:szCs w:val="22"/>
        </w:rPr>
        <w:tab/>
      </w:r>
      <w:r w:rsidRPr="006C63CF">
        <w:rPr>
          <w:b/>
          <w:sz w:val="22"/>
          <w:szCs w:val="22"/>
        </w:rPr>
        <w:tab/>
      </w:r>
      <w:r w:rsidRPr="006C63CF">
        <w:rPr>
          <w:b/>
          <w:sz w:val="22"/>
          <w:szCs w:val="22"/>
        </w:rPr>
        <w:tab/>
        <w:t>EXÁMENES SOLICITADO</w:t>
      </w:r>
    </w:p>
    <w:p w:rsidR="00E80D0C" w:rsidRPr="006C63CF" w:rsidRDefault="00E80D0C" w:rsidP="00567E45">
      <w:pPr>
        <w:spacing w:before="0" w:after="0"/>
        <w:rPr>
          <w:b/>
          <w:sz w:val="22"/>
          <w:szCs w:val="22"/>
        </w:rPr>
      </w:pPr>
      <w:r w:rsidRPr="006C63CF">
        <w:rPr>
          <w:b/>
          <w:sz w:val="22"/>
          <w:szCs w:val="22"/>
        </w:rPr>
        <w:t>ALUMNO</w:t>
      </w:r>
      <w:r w:rsidRPr="006C63CF">
        <w:rPr>
          <w:b/>
          <w:sz w:val="22"/>
          <w:szCs w:val="22"/>
        </w:rPr>
        <w:tab/>
      </w:r>
      <w:r w:rsidRPr="006C63CF">
        <w:rPr>
          <w:b/>
          <w:sz w:val="22"/>
          <w:szCs w:val="22"/>
        </w:rPr>
        <w:tab/>
      </w:r>
      <w:r w:rsidRPr="006C63CF">
        <w:rPr>
          <w:b/>
          <w:sz w:val="22"/>
          <w:szCs w:val="22"/>
        </w:rPr>
        <w:tab/>
      </w:r>
      <w:r w:rsidRPr="006C63CF">
        <w:rPr>
          <w:b/>
          <w:sz w:val="22"/>
          <w:szCs w:val="22"/>
        </w:rPr>
        <w:tab/>
      </w:r>
      <w:r w:rsidRPr="006C63CF">
        <w:rPr>
          <w:b/>
          <w:sz w:val="22"/>
          <w:szCs w:val="22"/>
        </w:rPr>
        <w:tab/>
      </w:r>
      <w:r w:rsidRPr="006C63CF">
        <w:rPr>
          <w:b/>
          <w:sz w:val="22"/>
          <w:szCs w:val="22"/>
        </w:rPr>
        <w:tab/>
        <w:t>FUENTE</w:t>
      </w:r>
    </w:p>
    <w:p w:rsidR="00E80D0C" w:rsidRPr="006C63CF" w:rsidRDefault="00E80D0C" w:rsidP="00E80D0C">
      <w:pPr>
        <w:spacing w:before="0" w:after="0"/>
        <w:ind w:firstLine="0"/>
        <w:rPr>
          <w:b/>
          <w:sz w:val="22"/>
          <w:szCs w:val="22"/>
        </w:rPr>
      </w:pPr>
    </w:p>
    <w:p w:rsidR="00995BB6" w:rsidRPr="006C63CF" w:rsidRDefault="00995BB6" w:rsidP="00567E45">
      <w:pPr>
        <w:spacing w:before="0" w:after="0"/>
        <w:rPr>
          <w:b/>
          <w:sz w:val="22"/>
          <w:szCs w:val="22"/>
        </w:rPr>
      </w:pPr>
      <w:r w:rsidRPr="006C63CF">
        <w:rPr>
          <w:b/>
          <w:sz w:val="22"/>
          <w:szCs w:val="22"/>
        </w:rPr>
        <w:t>- HIV</w:t>
      </w:r>
      <w:r w:rsidRPr="006C63CF">
        <w:rPr>
          <w:b/>
          <w:sz w:val="22"/>
          <w:szCs w:val="22"/>
        </w:rPr>
        <w:tab/>
      </w:r>
      <w:r w:rsidRPr="006C63CF">
        <w:rPr>
          <w:b/>
          <w:sz w:val="22"/>
          <w:szCs w:val="22"/>
        </w:rPr>
        <w:tab/>
      </w:r>
      <w:r w:rsidRPr="006C63CF">
        <w:rPr>
          <w:b/>
          <w:sz w:val="22"/>
          <w:szCs w:val="22"/>
        </w:rPr>
        <w:tab/>
      </w:r>
      <w:r w:rsidRPr="006C63CF">
        <w:rPr>
          <w:b/>
          <w:sz w:val="22"/>
          <w:szCs w:val="22"/>
        </w:rPr>
        <w:tab/>
      </w:r>
      <w:r w:rsidRPr="006C63CF">
        <w:rPr>
          <w:b/>
          <w:sz w:val="22"/>
          <w:szCs w:val="22"/>
        </w:rPr>
        <w:tab/>
        <w:t xml:space="preserve">      </w:t>
      </w:r>
      <w:r w:rsidRPr="006C63CF">
        <w:rPr>
          <w:b/>
          <w:sz w:val="22"/>
          <w:szCs w:val="22"/>
        </w:rPr>
        <w:fldChar w:fldCharType="begin">
          <w:ffData>
            <w:name w:val="Casilla1"/>
            <w:enabled/>
            <w:calcOnExit w:val="0"/>
            <w:checkBox>
              <w:sizeAuto/>
              <w:default w:val="0"/>
            </w:checkBox>
          </w:ffData>
        </w:fldChar>
      </w:r>
      <w:bookmarkStart w:id="4" w:name="Casilla1"/>
      <w:r w:rsidRPr="006C63CF">
        <w:rPr>
          <w:b/>
          <w:sz w:val="22"/>
          <w:szCs w:val="22"/>
        </w:rPr>
        <w:instrText xml:space="preserve"> FORMCHECKBOX </w:instrText>
      </w:r>
      <w:r w:rsidRPr="006C63CF">
        <w:rPr>
          <w:b/>
          <w:sz w:val="22"/>
          <w:szCs w:val="22"/>
        </w:rPr>
      </w:r>
      <w:r w:rsidRPr="006C63CF">
        <w:rPr>
          <w:b/>
          <w:sz w:val="22"/>
          <w:szCs w:val="22"/>
        </w:rPr>
        <w:fldChar w:fldCharType="end"/>
      </w:r>
      <w:bookmarkEnd w:id="4"/>
      <w:r w:rsidRPr="006C63CF">
        <w:rPr>
          <w:b/>
          <w:sz w:val="22"/>
          <w:szCs w:val="22"/>
        </w:rPr>
        <w:tab/>
        <w:t xml:space="preserve">       - HIV</w:t>
      </w:r>
      <w:r w:rsidRPr="006C63CF">
        <w:rPr>
          <w:b/>
          <w:sz w:val="22"/>
          <w:szCs w:val="22"/>
        </w:rPr>
        <w:tab/>
      </w:r>
      <w:r w:rsidRPr="006C63CF">
        <w:rPr>
          <w:b/>
          <w:sz w:val="22"/>
          <w:szCs w:val="22"/>
        </w:rPr>
        <w:tab/>
      </w:r>
      <w:r w:rsidRPr="006C63CF">
        <w:rPr>
          <w:b/>
          <w:sz w:val="22"/>
          <w:szCs w:val="22"/>
        </w:rPr>
        <w:tab/>
      </w:r>
      <w:r w:rsidRPr="006C63CF">
        <w:rPr>
          <w:b/>
          <w:sz w:val="22"/>
          <w:szCs w:val="22"/>
        </w:rPr>
        <w:tab/>
      </w:r>
      <w:r w:rsidRPr="006C63CF">
        <w:rPr>
          <w:b/>
          <w:sz w:val="22"/>
          <w:szCs w:val="22"/>
        </w:rPr>
        <w:tab/>
      </w:r>
      <w:r w:rsidRPr="006C63CF">
        <w:rPr>
          <w:b/>
          <w:sz w:val="22"/>
          <w:szCs w:val="22"/>
        </w:rPr>
        <w:fldChar w:fldCharType="begin">
          <w:ffData>
            <w:name w:val=""/>
            <w:enabled/>
            <w:calcOnExit w:val="0"/>
            <w:checkBox>
              <w:sizeAuto/>
              <w:default w:val="0"/>
            </w:checkBox>
          </w:ffData>
        </w:fldChar>
      </w:r>
      <w:r w:rsidRPr="006C63CF">
        <w:rPr>
          <w:b/>
          <w:sz w:val="22"/>
          <w:szCs w:val="22"/>
        </w:rPr>
        <w:instrText xml:space="preserve"> FORMCHECKBOX </w:instrText>
      </w:r>
      <w:r w:rsidRPr="006C63CF">
        <w:rPr>
          <w:b/>
          <w:sz w:val="22"/>
          <w:szCs w:val="22"/>
        </w:rPr>
      </w:r>
      <w:r w:rsidRPr="006C63CF">
        <w:rPr>
          <w:b/>
          <w:sz w:val="22"/>
          <w:szCs w:val="22"/>
        </w:rPr>
        <w:fldChar w:fldCharType="end"/>
      </w:r>
    </w:p>
    <w:p w:rsidR="00995BB6" w:rsidRPr="006C63CF" w:rsidRDefault="00995BB6" w:rsidP="00567E45">
      <w:pPr>
        <w:spacing w:before="0" w:after="0"/>
        <w:rPr>
          <w:b/>
          <w:sz w:val="22"/>
          <w:szCs w:val="22"/>
        </w:rPr>
      </w:pPr>
    </w:p>
    <w:p w:rsidR="00995BB6" w:rsidRPr="006C63CF" w:rsidRDefault="00995BB6" w:rsidP="00567E45">
      <w:pPr>
        <w:spacing w:before="0" w:after="0"/>
        <w:rPr>
          <w:b/>
          <w:sz w:val="22"/>
          <w:szCs w:val="22"/>
        </w:rPr>
      </w:pPr>
      <w:r w:rsidRPr="006C63CF">
        <w:rPr>
          <w:b/>
          <w:sz w:val="22"/>
          <w:szCs w:val="22"/>
        </w:rPr>
        <w:t>- ANTI</w:t>
      </w:r>
      <w:r w:rsidR="00E80D0C" w:rsidRPr="006C63CF">
        <w:rPr>
          <w:b/>
          <w:sz w:val="22"/>
          <w:szCs w:val="22"/>
        </w:rPr>
        <w:t>GENO SUPERFI</w:t>
      </w:r>
      <w:r w:rsidRPr="006C63CF">
        <w:rPr>
          <w:b/>
          <w:sz w:val="22"/>
          <w:szCs w:val="22"/>
        </w:rPr>
        <w:t xml:space="preserve">CIE B        </w:t>
      </w:r>
      <w:r w:rsidR="00E80D0C" w:rsidRPr="006C63CF">
        <w:rPr>
          <w:b/>
          <w:sz w:val="22"/>
          <w:szCs w:val="22"/>
        </w:rPr>
        <w:tab/>
        <w:t xml:space="preserve">    </w:t>
      </w:r>
      <w:r w:rsidR="00885966" w:rsidRPr="006C63CF">
        <w:rPr>
          <w:b/>
          <w:sz w:val="22"/>
          <w:szCs w:val="22"/>
        </w:rPr>
        <w:t xml:space="preserve"> </w:t>
      </w:r>
      <w:r w:rsidR="00E80D0C" w:rsidRPr="006C63CF">
        <w:rPr>
          <w:b/>
          <w:sz w:val="22"/>
          <w:szCs w:val="22"/>
        </w:rPr>
        <w:t xml:space="preserve"> </w:t>
      </w:r>
      <w:r w:rsidRPr="006C63CF">
        <w:rPr>
          <w:b/>
          <w:sz w:val="22"/>
          <w:szCs w:val="22"/>
        </w:rPr>
        <w:fldChar w:fldCharType="begin">
          <w:ffData>
            <w:name w:val="Casilla2"/>
            <w:enabled/>
            <w:calcOnExit w:val="0"/>
            <w:checkBox>
              <w:sizeAuto/>
              <w:default w:val="0"/>
            </w:checkBox>
          </w:ffData>
        </w:fldChar>
      </w:r>
      <w:bookmarkStart w:id="5" w:name="Casilla2"/>
      <w:r w:rsidRPr="006C63CF">
        <w:rPr>
          <w:b/>
          <w:sz w:val="22"/>
          <w:szCs w:val="22"/>
        </w:rPr>
        <w:instrText xml:space="preserve"> FORMCHECKBOX </w:instrText>
      </w:r>
      <w:r w:rsidRPr="006C63CF">
        <w:rPr>
          <w:b/>
          <w:sz w:val="22"/>
          <w:szCs w:val="22"/>
        </w:rPr>
      </w:r>
      <w:r w:rsidRPr="006C63CF">
        <w:rPr>
          <w:b/>
          <w:sz w:val="22"/>
          <w:szCs w:val="22"/>
        </w:rPr>
        <w:fldChar w:fldCharType="end"/>
      </w:r>
      <w:bookmarkEnd w:id="5"/>
      <w:r w:rsidR="00E80D0C" w:rsidRPr="006C63CF">
        <w:rPr>
          <w:b/>
          <w:sz w:val="22"/>
          <w:szCs w:val="22"/>
        </w:rPr>
        <w:t xml:space="preserve">         </w:t>
      </w:r>
      <w:r w:rsidRPr="006C63CF">
        <w:rPr>
          <w:b/>
          <w:sz w:val="22"/>
          <w:szCs w:val="22"/>
        </w:rPr>
        <w:t>- ANTI</w:t>
      </w:r>
      <w:r w:rsidR="00E80D0C" w:rsidRPr="006C63CF">
        <w:rPr>
          <w:b/>
          <w:sz w:val="22"/>
          <w:szCs w:val="22"/>
        </w:rPr>
        <w:t>GENO SUPERFI</w:t>
      </w:r>
      <w:r w:rsidRPr="006C63CF">
        <w:rPr>
          <w:b/>
          <w:sz w:val="22"/>
          <w:szCs w:val="22"/>
        </w:rPr>
        <w:t xml:space="preserve">CIE B </w:t>
      </w:r>
      <w:r w:rsidRPr="006C63CF">
        <w:rPr>
          <w:b/>
          <w:sz w:val="22"/>
          <w:szCs w:val="22"/>
        </w:rPr>
        <w:tab/>
      </w:r>
      <w:r w:rsidR="00E80D0C" w:rsidRPr="006C63CF">
        <w:rPr>
          <w:b/>
          <w:sz w:val="22"/>
          <w:szCs w:val="22"/>
        </w:rPr>
        <w:tab/>
      </w:r>
      <w:r w:rsidRPr="006C63CF">
        <w:rPr>
          <w:b/>
          <w:sz w:val="22"/>
          <w:szCs w:val="22"/>
        </w:rPr>
        <w:fldChar w:fldCharType="begin">
          <w:ffData>
            <w:name w:val="Casilla2"/>
            <w:enabled/>
            <w:calcOnExit w:val="0"/>
            <w:checkBox>
              <w:sizeAuto/>
              <w:default w:val="0"/>
            </w:checkBox>
          </w:ffData>
        </w:fldChar>
      </w:r>
      <w:r w:rsidRPr="006C63CF">
        <w:rPr>
          <w:b/>
          <w:sz w:val="22"/>
          <w:szCs w:val="22"/>
        </w:rPr>
        <w:instrText xml:space="preserve"> FORMCHECKBOX </w:instrText>
      </w:r>
      <w:r w:rsidRPr="006C63CF">
        <w:rPr>
          <w:b/>
          <w:sz w:val="22"/>
          <w:szCs w:val="22"/>
        </w:rPr>
      </w:r>
      <w:r w:rsidRPr="006C63CF">
        <w:rPr>
          <w:b/>
          <w:sz w:val="22"/>
          <w:szCs w:val="22"/>
        </w:rPr>
        <w:fldChar w:fldCharType="end"/>
      </w:r>
    </w:p>
    <w:p w:rsidR="00995BB6" w:rsidRPr="006C63CF" w:rsidRDefault="00995BB6" w:rsidP="00567E45">
      <w:pPr>
        <w:spacing w:before="0" w:after="0"/>
        <w:rPr>
          <w:b/>
          <w:sz w:val="22"/>
          <w:szCs w:val="22"/>
        </w:rPr>
      </w:pPr>
    </w:p>
    <w:p w:rsidR="00995BB6" w:rsidRPr="006C63CF" w:rsidRDefault="00995BB6" w:rsidP="00567E45">
      <w:pPr>
        <w:spacing w:before="0" w:after="0"/>
        <w:rPr>
          <w:b/>
          <w:sz w:val="22"/>
          <w:szCs w:val="22"/>
        </w:rPr>
      </w:pPr>
      <w:r w:rsidRPr="006C63CF">
        <w:rPr>
          <w:b/>
          <w:sz w:val="22"/>
          <w:szCs w:val="22"/>
        </w:rPr>
        <w:t>- ANTICUERPOS HEPATITIS C</w:t>
      </w:r>
      <w:r w:rsidRPr="006C63CF">
        <w:rPr>
          <w:b/>
          <w:sz w:val="22"/>
          <w:szCs w:val="22"/>
        </w:rPr>
        <w:tab/>
        <w:t xml:space="preserve">      </w:t>
      </w:r>
      <w:r w:rsidRPr="006C63CF">
        <w:rPr>
          <w:b/>
          <w:sz w:val="22"/>
          <w:szCs w:val="22"/>
        </w:rPr>
        <w:fldChar w:fldCharType="begin">
          <w:ffData>
            <w:name w:val="Casilla2"/>
            <w:enabled/>
            <w:calcOnExit w:val="0"/>
            <w:checkBox>
              <w:sizeAuto/>
              <w:default w:val="0"/>
            </w:checkBox>
          </w:ffData>
        </w:fldChar>
      </w:r>
      <w:r w:rsidRPr="006C63CF">
        <w:rPr>
          <w:b/>
          <w:sz w:val="22"/>
          <w:szCs w:val="22"/>
        </w:rPr>
        <w:instrText xml:space="preserve"> FORMCHECKBOX </w:instrText>
      </w:r>
      <w:r w:rsidRPr="006C63CF">
        <w:rPr>
          <w:b/>
          <w:sz w:val="22"/>
          <w:szCs w:val="22"/>
        </w:rPr>
      </w:r>
      <w:r w:rsidRPr="006C63CF">
        <w:rPr>
          <w:b/>
          <w:sz w:val="22"/>
          <w:szCs w:val="22"/>
        </w:rPr>
        <w:fldChar w:fldCharType="end"/>
      </w:r>
      <w:r w:rsidRPr="006C63CF">
        <w:rPr>
          <w:b/>
          <w:sz w:val="22"/>
          <w:szCs w:val="22"/>
        </w:rPr>
        <w:tab/>
        <w:t xml:space="preserve">       - ANTICUERPOS HEPATITIS C</w:t>
      </w:r>
      <w:r w:rsidRPr="006C63CF">
        <w:rPr>
          <w:b/>
          <w:sz w:val="22"/>
          <w:szCs w:val="22"/>
        </w:rPr>
        <w:tab/>
      </w:r>
      <w:r w:rsidRPr="006C63CF">
        <w:rPr>
          <w:b/>
          <w:sz w:val="22"/>
          <w:szCs w:val="22"/>
        </w:rPr>
        <w:fldChar w:fldCharType="begin">
          <w:ffData>
            <w:name w:val="Casilla2"/>
            <w:enabled/>
            <w:calcOnExit w:val="0"/>
            <w:checkBox>
              <w:sizeAuto/>
              <w:default w:val="0"/>
            </w:checkBox>
          </w:ffData>
        </w:fldChar>
      </w:r>
      <w:r w:rsidRPr="006C63CF">
        <w:rPr>
          <w:b/>
          <w:sz w:val="22"/>
          <w:szCs w:val="22"/>
        </w:rPr>
        <w:instrText xml:space="preserve"> FORMCHECKBOX </w:instrText>
      </w:r>
      <w:r w:rsidRPr="006C63CF">
        <w:rPr>
          <w:b/>
          <w:sz w:val="22"/>
          <w:szCs w:val="22"/>
        </w:rPr>
      </w:r>
      <w:r w:rsidRPr="006C63CF">
        <w:rPr>
          <w:b/>
          <w:sz w:val="22"/>
          <w:szCs w:val="22"/>
        </w:rPr>
        <w:fldChar w:fldCharType="end"/>
      </w:r>
    </w:p>
    <w:p w:rsidR="00995BB6" w:rsidRPr="006C63CF" w:rsidRDefault="00995BB6" w:rsidP="00567E45">
      <w:pPr>
        <w:spacing w:before="0" w:after="0"/>
        <w:rPr>
          <w:b/>
          <w:sz w:val="22"/>
          <w:szCs w:val="22"/>
        </w:rPr>
      </w:pPr>
    </w:p>
    <w:p w:rsidR="00995BB6" w:rsidRPr="006C63CF" w:rsidRDefault="00995BB6" w:rsidP="00567E45">
      <w:pPr>
        <w:spacing w:before="0" w:after="0"/>
        <w:rPr>
          <w:b/>
          <w:sz w:val="22"/>
          <w:szCs w:val="22"/>
        </w:rPr>
      </w:pPr>
    </w:p>
    <w:p w:rsidR="00995BB6" w:rsidRPr="006C63CF" w:rsidRDefault="00995BB6" w:rsidP="00567E45">
      <w:pPr>
        <w:spacing w:before="0" w:after="0"/>
        <w:rPr>
          <w:b/>
          <w:sz w:val="22"/>
          <w:szCs w:val="22"/>
        </w:rPr>
      </w:pPr>
      <w:r w:rsidRPr="006C63CF">
        <w:rPr>
          <w:b/>
          <w:sz w:val="22"/>
          <w:szCs w:val="22"/>
        </w:rPr>
        <w:t>FIRMA:.....................................................................................</w:t>
      </w:r>
    </w:p>
    <w:p w:rsidR="00995BB6" w:rsidRPr="006C63CF" w:rsidRDefault="00995BB6" w:rsidP="00567E45">
      <w:pPr>
        <w:spacing w:before="0" w:after="0"/>
        <w:rPr>
          <w:b/>
          <w:sz w:val="22"/>
          <w:szCs w:val="22"/>
        </w:rPr>
      </w:pPr>
    </w:p>
    <w:p w:rsidR="00995BB6" w:rsidRPr="006C63CF" w:rsidRDefault="00995BB6" w:rsidP="00567E45">
      <w:pPr>
        <w:spacing w:before="0" w:after="0"/>
        <w:rPr>
          <w:b/>
          <w:sz w:val="22"/>
          <w:szCs w:val="22"/>
        </w:rPr>
      </w:pPr>
    </w:p>
    <w:p w:rsidR="00995BB6" w:rsidRPr="006C63CF" w:rsidRDefault="00995BB6" w:rsidP="00567E45">
      <w:pPr>
        <w:spacing w:before="0" w:after="0"/>
        <w:rPr>
          <w:b/>
          <w:sz w:val="22"/>
          <w:szCs w:val="22"/>
        </w:rPr>
      </w:pPr>
      <w:r w:rsidRPr="006C63CF">
        <w:rPr>
          <w:b/>
          <w:sz w:val="22"/>
          <w:szCs w:val="22"/>
        </w:rPr>
        <w:t>OBSERVACIONES</w:t>
      </w:r>
      <w:r w:rsidRPr="006C63CF">
        <w:rPr>
          <w:b/>
          <w:sz w:val="22"/>
          <w:szCs w:val="22"/>
        </w:rPr>
        <w:tab/>
        <w:t>:</w:t>
      </w:r>
    </w:p>
    <w:p w:rsidR="00995BB6" w:rsidRPr="006C63CF" w:rsidRDefault="00995BB6" w:rsidP="00567E45">
      <w:pPr>
        <w:spacing w:before="0" w:after="0"/>
        <w:rPr>
          <w:b/>
          <w:sz w:val="22"/>
          <w:szCs w:val="22"/>
        </w:rPr>
      </w:pPr>
    </w:p>
    <w:p w:rsidR="00995BB6" w:rsidRPr="006C63CF" w:rsidRDefault="00995BB6" w:rsidP="00567E45">
      <w:pPr>
        <w:spacing w:before="0" w:after="0"/>
        <w:rPr>
          <w:b/>
          <w:sz w:val="22"/>
          <w:szCs w:val="22"/>
        </w:rPr>
      </w:pPr>
      <w:r w:rsidRPr="006C63CF">
        <w:rPr>
          <w:b/>
          <w:sz w:val="22"/>
          <w:szCs w:val="22"/>
        </w:rPr>
        <w:t>............................................................................................................</w:t>
      </w:r>
      <w:r w:rsidR="00567E45" w:rsidRPr="006C63CF">
        <w:rPr>
          <w:b/>
          <w:sz w:val="22"/>
          <w:szCs w:val="22"/>
        </w:rPr>
        <w:t>..............................</w:t>
      </w:r>
    </w:p>
    <w:p w:rsidR="00995BB6" w:rsidRPr="006C63CF" w:rsidRDefault="00995BB6" w:rsidP="00567E45">
      <w:pPr>
        <w:spacing w:before="0" w:after="0"/>
        <w:rPr>
          <w:b/>
          <w:sz w:val="22"/>
          <w:szCs w:val="22"/>
        </w:rPr>
      </w:pPr>
    </w:p>
    <w:p w:rsidR="00995BB6" w:rsidRPr="006C63CF" w:rsidRDefault="00995BB6" w:rsidP="00567E45">
      <w:pPr>
        <w:spacing w:before="0" w:after="0"/>
        <w:rPr>
          <w:b/>
          <w:sz w:val="22"/>
          <w:szCs w:val="22"/>
        </w:rPr>
      </w:pPr>
      <w:r w:rsidRPr="006C63CF">
        <w:rPr>
          <w:b/>
          <w:sz w:val="22"/>
          <w:szCs w:val="22"/>
        </w:rPr>
        <w:t>.......................................................................................................................</w:t>
      </w:r>
      <w:r w:rsidR="00567E45" w:rsidRPr="006C63CF">
        <w:rPr>
          <w:b/>
          <w:sz w:val="22"/>
          <w:szCs w:val="22"/>
        </w:rPr>
        <w:t>...................</w:t>
      </w:r>
    </w:p>
    <w:p w:rsidR="00995BB6" w:rsidRPr="006C63CF" w:rsidRDefault="00995BB6" w:rsidP="00567E45">
      <w:pPr>
        <w:spacing w:before="0" w:after="0"/>
        <w:rPr>
          <w:b/>
          <w:sz w:val="22"/>
          <w:szCs w:val="22"/>
        </w:rPr>
      </w:pPr>
    </w:p>
    <w:p w:rsidR="00995BB6" w:rsidRPr="006C63CF" w:rsidRDefault="00995BB6" w:rsidP="00567E45">
      <w:pPr>
        <w:spacing w:before="0" w:after="0"/>
        <w:rPr>
          <w:b/>
          <w:sz w:val="22"/>
          <w:szCs w:val="22"/>
        </w:rPr>
      </w:pPr>
      <w:r w:rsidRPr="006C63CF">
        <w:rPr>
          <w:b/>
          <w:sz w:val="22"/>
          <w:szCs w:val="22"/>
        </w:rPr>
        <w:t>............................................................................................................</w:t>
      </w:r>
      <w:r w:rsidR="00567E45" w:rsidRPr="006C63CF">
        <w:rPr>
          <w:b/>
          <w:sz w:val="22"/>
          <w:szCs w:val="22"/>
        </w:rPr>
        <w:t>..............................</w:t>
      </w:r>
    </w:p>
    <w:p w:rsidR="00995BB6" w:rsidRPr="006C63CF" w:rsidRDefault="00995BB6" w:rsidP="00567E45">
      <w:pPr>
        <w:spacing w:before="0" w:after="0"/>
        <w:rPr>
          <w:b/>
          <w:sz w:val="22"/>
          <w:szCs w:val="22"/>
        </w:rPr>
      </w:pPr>
    </w:p>
    <w:p w:rsidR="00995BB6" w:rsidRPr="006C63CF" w:rsidRDefault="00995BB6" w:rsidP="00567E45">
      <w:pPr>
        <w:spacing w:before="0" w:after="0"/>
        <w:rPr>
          <w:b/>
          <w:sz w:val="22"/>
          <w:szCs w:val="22"/>
        </w:rPr>
      </w:pPr>
      <w:r w:rsidRPr="006C63CF">
        <w:rPr>
          <w:b/>
          <w:sz w:val="22"/>
          <w:szCs w:val="22"/>
        </w:rPr>
        <w:t>............................................................................................................</w:t>
      </w:r>
      <w:r w:rsidR="00567E45" w:rsidRPr="006C63CF">
        <w:rPr>
          <w:b/>
          <w:sz w:val="22"/>
          <w:szCs w:val="22"/>
        </w:rPr>
        <w:t>..............................</w:t>
      </w:r>
    </w:p>
    <w:p w:rsidR="00995BB6" w:rsidRPr="006C63CF" w:rsidRDefault="00995BB6" w:rsidP="00567E45">
      <w:pPr>
        <w:spacing w:before="0" w:after="0"/>
        <w:rPr>
          <w:b/>
          <w:sz w:val="22"/>
          <w:szCs w:val="22"/>
        </w:rPr>
      </w:pPr>
    </w:p>
    <w:p w:rsidR="0079637B" w:rsidRDefault="0079637B" w:rsidP="00995BB6">
      <w:pPr>
        <w:jc w:val="center"/>
        <w:rPr>
          <w:b/>
          <w:sz w:val="22"/>
          <w:szCs w:val="22"/>
        </w:rPr>
      </w:pPr>
    </w:p>
    <w:p w:rsidR="00FA00C3" w:rsidRDefault="00FA00C3" w:rsidP="00995BB6">
      <w:pPr>
        <w:jc w:val="center"/>
        <w:rPr>
          <w:b/>
          <w:sz w:val="22"/>
          <w:szCs w:val="22"/>
        </w:rPr>
      </w:pPr>
    </w:p>
    <w:p w:rsidR="00FA00C3" w:rsidRPr="006C63CF" w:rsidRDefault="00FA00C3" w:rsidP="00995BB6">
      <w:pPr>
        <w:jc w:val="center"/>
        <w:rPr>
          <w:b/>
          <w:sz w:val="22"/>
          <w:szCs w:val="22"/>
        </w:rPr>
      </w:pPr>
    </w:p>
    <w:p w:rsidR="00885966" w:rsidRPr="006C63CF" w:rsidRDefault="00885966" w:rsidP="00995BB6">
      <w:pPr>
        <w:jc w:val="center"/>
        <w:rPr>
          <w:b/>
          <w:sz w:val="22"/>
          <w:szCs w:val="22"/>
        </w:rPr>
      </w:pPr>
    </w:p>
    <w:p w:rsidR="00995BB6" w:rsidRPr="006C63CF" w:rsidRDefault="00995BB6" w:rsidP="00885966">
      <w:pPr>
        <w:ind w:firstLine="0"/>
        <w:rPr>
          <w:b/>
          <w:sz w:val="22"/>
          <w:szCs w:val="22"/>
        </w:rPr>
      </w:pPr>
    </w:p>
    <w:p w:rsidR="00D672C1" w:rsidRPr="006C63CF" w:rsidRDefault="00D672C1" w:rsidP="00D672C1">
      <w:pPr>
        <w:rPr>
          <w:sz w:val="22"/>
          <w:szCs w:val="22"/>
        </w:rPr>
      </w:pPr>
    </w:p>
    <w:p w:rsidR="00D672C1" w:rsidRPr="006C63CF" w:rsidRDefault="00D672C1" w:rsidP="00D672C1">
      <w:pPr>
        <w:pStyle w:val="Ttulo"/>
        <w:rPr>
          <w:rFonts w:ascii="Arial" w:hAnsi="Arial"/>
          <w:sz w:val="22"/>
          <w:szCs w:val="22"/>
        </w:rPr>
      </w:pPr>
      <w:r w:rsidRPr="006C63CF">
        <w:rPr>
          <w:rFonts w:ascii="Arial" w:hAnsi="Arial"/>
          <w:sz w:val="22"/>
          <w:szCs w:val="22"/>
        </w:rPr>
        <w:t>SOLICITUD DE EXAMENES</w:t>
      </w:r>
    </w:p>
    <w:p w:rsidR="00D672C1" w:rsidRPr="006C63CF" w:rsidRDefault="00D672C1" w:rsidP="00D672C1">
      <w:pPr>
        <w:jc w:val="center"/>
        <w:rPr>
          <w:b/>
          <w:sz w:val="22"/>
          <w:szCs w:val="22"/>
        </w:rPr>
      </w:pPr>
      <w:r w:rsidRPr="006C63CF">
        <w:rPr>
          <w:b/>
          <w:sz w:val="22"/>
          <w:szCs w:val="22"/>
        </w:rPr>
        <w:t>EXPOSICION LABORAL CORTOPUNZATE</w:t>
      </w:r>
    </w:p>
    <w:p w:rsidR="00995BB6" w:rsidRPr="006C63CF" w:rsidRDefault="00995BB6" w:rsidP="00567E45">
      <w:pPr>
        <w:spacing w:before="0" w:after="0"/>
        <w:jc w:val="center"/>
        <w:rPr>
          <w:sz w:val="22"/>
          <w:szCs w:val="22"/>
        </w:rPr>
      </w:pPr>
    </w:p>
    <w:p w:rsidR="00995BB6" w:rsidRPr="006C63CF" w:rsidRDefault="00995BB6" w:rsidP="00567E45">
      <w:pPr>
        <w:spacing w:before="0" w:after="0"/>
        <w:rPr>
          <w:sz w:val="22"/>
          <w:szCs w:val="22"/>
        </w:rPr>
      </w:pPr>
    </w:p>
    <w:p w:rsidR="00995BB6" w:rsidRPr="006C63CF" w:rsidRDefault="00995BB6" w:rsidP="00567E45">
      <w:pPr>
        <w:spacing w:before="0" w:after="0"/>
        <w:rPr>
          <w:b/>
          <w:sz w:val="22"/>
          <w:szCs w:val="22"/>
        </w:rPr>
      </w:pPr>
      <w:r w:rsidRPr="006C63CF">
        <w:rPr>
          <w:b/>
          <w:sz w:val="22"/>
          <w:szCs w:val="22"/>
        </w:rPr>
        <w:t xml:space="preserve">NOMBRE DE </w:t>
      </w:r>
      <w:r w:rsidR="00E80D0C" w:rsidRPr="006C63CF">
        <w:rPr>
          <w:b/>
          <w:sz w:val="22"/>
          <w:szCs w:val="22"/>
        </w:rPr>
        <w:t>ALUMNO</w:t>
      </w:r>
      <w:r w:rsidRPr="006C63CF">
        <w:rPr>
          <w:b/>
          <w:sz w:val="22"/>
          <w:szCs w:val="22"/>
        </w:rPr>
        <w:tab/>
        <w:t>:</w:t>
      </w:r>
    </w:p>
    <w:p w:rsidR="00995BB6" w:rsidRPr="006C63CF" w:rsidRDefault="00995BB6" w:rsidP="00567E45">
      <w:pPr>
        <w:spacing w:before="0" w:after="0"/>
        <w:rPr>
          <w:b/>
          <w:sz w:val="22"/>
          <w:szCs w:val="22"/>
        </w:rPr>
      </w:pPr>
      <w:r w:rsidRPr="006C63CF">
        <w:rPr>
          <w:b/>
          <w:sz w:val="22"/>
          <w:szCs w:val="22"/>
        </w:rPr>
        <w:tab/>
      </w:r>
      <w:r w:rsidRPr="006C63CF">
        <w:rPr>
          <w:b/>
          <w:sz w:val="22"/>
          <w:szCs w:val="22"/>
        </w:rPr>
        <w:tab/>
      </w:r>
      <w:r w:rsidRPr="006C63CF">
        <w:rPr>
          <w:b/>
          <w:sz w:val="22"/>
          <w:szCs w:val="22"/>
        </w:rPr>
        <w:tab/>
      </w:r>
    </w:p>
    <w:p w:rsidR="00995BB6" w:rsidRPr="006C63CF" w:rsidRDefault="00995BB6" w:rsidP="00567E45">
      <w:pPr>
        <w:spacing w:before="0" w:after="0"/>
        <w:rPr>
          <w:b/>
          <w:sz w:val="22"/>
          <w:szCs w:val="22"/>
        </w:rPr>
      </w:pPr>
      <w:r w:rsidRPr="006C63CF">
        <w:rPr>
          <w:b/>
          <w:sz w:val="22"/>
          <w:szCs w:val="22"/>
        </w:rPr>
        <w:t>............................................................................................................</w:t>
      </w:r>
      <w:r w:rsidR="00567E45" w:rsidRPr="006C63CF">
        <w:rPr>
          <w:b/>
          <w:sz w:val="22"/>
          <w:szCs w:val="22"/>
        </w:rPr>
        <w:t>..............................</w:t>
      </w:r>
    </w:p>
    <w:p w:rsidR="00995BB6" w:rsidRPr="006C63CF" w:rsidRDefault="00995BB6" w:rsidP="00567E45">
      <w:pPr>
        <w:spacing w:before="0" w:after="0"/>
        <w:rPr>
          <w:b/>
          <w:sz w:val="22"/>
          <w:szCs w:val="22"/>
        </w:rPr>
      </w:pPr>
    </w:p>
    <w:p w:rsidR="00995BB6" w:rsidRPr="006C63CF" w:rsidRDefault="00995BB6" w:rsidP="00567E45">
      <w:pPr>
        <w:spacing w:before="0" w:after="0"/>
        <w:rPr>
          <w:b/>
          <w:sz w:val="22"/>
          <w:szCs w:val="22"/>
        </w:rPr>
      </w:pPr>
    </w:p>
    <w:p w:rsidR="00995BB6" w:rsidRPr="006C63CF" w:rsidRDefault="00995BB6" w:rsidP="00567E45">
      <w:pPr>
        <w:spacing w:before="0" w:after="0"/>
        <w:rPr>
          <w:b/>
          <w:sz w:val="22"/>
          <w:szCs w:val="22"/>
        </w:rPr>
      </w:pPr>
      <w:r w:rsidRPr="006C63CF">
        <w:rPr>
          <w:b/>
          <w:sz w:val="22"/>
          <w:szCs w:val="22"/>
        </w:rPr>
        <w:t>FECHA</w:t>
      </w:r>
      <w:r w:rsidRPr="006C63CF">
        <w:rPr>
          <w:b/>
          <w:sz w:val="22"/>
          <w:szCs w:val="22"/>
        </w:rPr>
        <w:tab/>
      </w:r>
      <w:r w:rsidRPr="006C63CF">
        <w:rPr>
          <w:b/>
          <w:sz w:val="22"/>
          <w:szCs w:val="22"/>
        </w:rPr>
        <w:tab/>
        <w:t>:.............................................</w:t>
      </w:r>
      <w:r w:rsidRPr="006C63CF">
        <w:rPr>
          <w:b/>
          <w:sz w:val="22"/>
          <w:szCs w:val="22"/>
        </w:rPr>
        <w:tab/>
      </w:r>
    </w:p>
    <w:p w:rsidR="00995BB6" w:rsidRPr="006C63CF" w:rsidRDefault="00995BB6" w:rsidP="00567E45">
      <w:pPr>
        <w:spacing w:before="0" w:after="0"/>
        <w:rPr>
          <w:b/>
          <w:sz w:val="22"/>
          <w:szCs w:val="22"/>
        </w:rPr>
      </w:pPr>
    </w:p>
    <w:p w:rsidR="00995BB6" w:rsidRPr="006C63CF" w:rsidRDefault="00995BB6" w:rsidP="00567E45">
      <w:pPr>
        <w:spacing w:before="0" w:after="0"/>
        <w:rPr>
          <w:b/>
          <w:sz w:val="22"/>
          <w:szCs w:val="22"/>
        </w:rPr>
      </w:pPr>
      <w:r w:rsidRPr="006C63CF">
        <w:rPr>
          <w:b/>
          <w:sz w:val="22"/>
          <w:szCs w:val="22"/>
        </w:rPr>
        <w:t>HORA</w:t>
      </w:r>
      <w:r w:rsidRPr="006C63CF">
        <w:rPr>
          <w:b/>
          <w:sz w:val="22"/>
          <w:szCs w:val="22"/>
        </w:rPr>
        <w:tab/>
      </w:r>
      <w:r w:rsidRPr="006C63CF">
        <w:rPr>
          <w:b/>
          <w:sz w:val="22"/>
          <w:szCs w:val="22"/>
        </w:rPr>
        <w:tab/>
      </w:r>
      <w:r w:rsidRPr="006C63CF">
        <w:rPr>
          <w:b/>
          <w:sz w:val="22"/>
          <w:szCs w:val="22"/>
        </w:rPr>
        <w:tab/>
        <w:t>:.............................................</w:t>
      </w:r>
    </w:p>
    <w:p w:rsidR="00995BB6" w:rsidRPr="006C63CF" w:rsidRDefault="00995BB6" w:rsidP="00567E45">
      <w:pPr>
        <w:spacing w:before="0" w:after="0"/>
        <w:rPr>
          <w:b/>
          <w:sz w:val="22"/>
          <w:szCs w:val="22"/>
        </w:rPr>
      </w:pPr>
    </w:p>
    <w:p w:rsidR="00995BB6" w:rsidRPr="006C63CF" w:rsidRDefault="00995BB6" w:rsidP="00567E45">
      <w:pPr>
        <w:spacing w:before="0" w:after="0"/>
        <w:rPr>
          <w:b/>
          <w:sz w:val="22"/>
          <w:szCs w:val="22"/>
        </w:rPr>
      </w:pPr>
      <w:r w:rsidRPr="006C63CF">
        <w:rPr>
          <w:b/>
          <w:sz w:val="22"/>
          <w:szCs w:val="22"/>
        </w:rPr>
        <w:tab/>
      </w:r>
      <w:r w:rsidRPr="006C63CF">
        <w:rPr>
          <w:b/>
          <w:sz w:val="22"/>
          <w:szCs w:val="22"/>
        </w:rPr>
        <w:tab/>
      </w:r>
      <w:r w:rsidRPr="006C63CF">
        <w:rPr>
          <w:b/>
          <w:sz w:val="22"/>
          <w:szCs w:val="22"/>
        </w:rPr>
        <w:tab/>
      </w:r>
      <w:r w:rsidRPr="006C63CF">
        <w:rPr>
          <w:b/>
          <w:sz w:val="22"/>
          <w:szCs w:val="22"/>
        </w:rPr>
        <w:tab/>
      </w:r>
      <w:r w:rsidRPr="006C63CF">
        <w:rPr>
          <w:b/>
          <w:sz w:val="22"/>
          <w:szCs w:val="22"/>
        </w:rPr>
        <w:tab/>
      </w:r>
      <w:r w:rsidRPr="006C63CF">
        <w:rPr>
          <w:b/>
          <w:sz w:val="22"/>
          <w:szCs w:val="22"/>
        </w:rPr>
        <w:tab/>
      </w:r>
      <w:r w:rsidRPr="006C63CF">
        <w:rPr>
          <w:b/>
          <w:sz w:val="22"/>
          <w:szCs w:val="22"/>
        </w:rPr>
        <w:tab/>
        <w:t>SI</w:t>
      </w:r>
      <w:r w:rsidRPr="006C63CF">
        <w:rPr>
          <w:b/>
          <w:sz w:val="22"/>
          <w:szCs w:val="22"/>
        </w:rPr>
        <w:tab/>
      </w:r>
      <w:r w:rsidRPr="006C63CF">
        <w:rPr>
          <w:b/>
          <w:sz w:val="22"/>
          <w:szCs w:val="22"/>
        </w:rPr>
        <w:tab/>
      </w:r>
      <w:r w:rsidRPr="006C63CF">
        <w:rPr>
          <w:b/>
          <w:sz w:val="22"/>
          <w:szCs w:val="22"/>
        </w:rPr>
        <w:tab/>
        <w:t>NO</w:t>
      </w:r>
    </w:p>
    <w:p w:rsidR="00995BB6" w:rsidRPr="006C63CF" w:rsidRDefault="00995BB6" w:rsidP="00567E45">
      <w:pPr>
        <w:spacing w:before="0" w:after="0"/>
        <w:rPr>
          <w:b/>
          <w:sz w:val="22"/>
          <w:szCs w:val="22"/>
        </w:rPr>
      </w:pPr>
    </w:p>
    <w:p w:rsidR="00995BB6" w:rsidRPr="006C63CF" w:rsidRDefault="00995BB6" w:rsidP="00567E45">
      <w:pPr>
        <w:spacing w:before="0" w:after="0"/>
        <w:rPr>
          <w:b/>
          <w:sz w:val="22"/>
          <w:szCs w:val="22"/>
        </w:rPr>
      </w:pPr>
      <w:r w:rsidRPr="006C63CF">
        <w:rPr>
          <w:b/>
          <w:sz w:val="22"/>
          <w:szCs w:val="22"/>
        </w:rPr>
        <w:t>-VACUNADO HEPATITIS B</w:t>
      </w:r>
      <w:r w:rsidRPr="006C63CF">
        <w:rPr>
          <w:b/>
          <w:sz w:val="22"/>
          <w:szCs w:val="22"/>
        </w:rPr>
        <w:tab/>
      </w:r>
      <w:r w:rsidRPr="006C63CF">
        <w:rPr>
          <w:b/>
          <w:sz w:val="22"/>
          <w:szCs w:val="22"/>
        </w:rPr>
        <w:tab/>
      </w:r>
      <w:r w:rsidRPr="006C63CF">
        <w:rPr>
          <w:b/>
          <w:sz w:val="22"/>
          <w:szCs w:val="22"/>
        </w:rPr>
        <w:tab/>
      </w:r>
      <w:r w:rsidRPr="006C63CF">
        <w:rPr>
          <w:b/>
          <w:sz w:val="22"/>
          <w:szCs w:val="22"/>
        </w:rPr>
        <w:fldChar w:fldCharType="begin">
          <w:ffData>
            <w:name w:val="Casilla1"/>
            <w:enabled/>
            <w:calcOnExit w:val="0"/>
            <w:checkBox>
              <w:sizeAuto/>
              <w:default w:val="0"/>
            </w:checkBox>
          </w:ffData>
        </w:fldChar>
      </w:r>
      <w:r w:rsidRPr="006C63CF">
        <w:rPr>
          <w:b/>
          <w:sz w:val="22"/>
          <w:szCs w:val="22"/>
        </w:rPr>
        <w:instrText xml:space="preserve"> FORMCHECKBOX </w:instrText>
      </w:r>
      <w:r w:rsidRPr="006C63CF">
        <w:rPr>
          <w:b/>
          <w:sz w:val="22"/>
          <w:szCs w:val="22"/>
        </w:rPr>
      </w:r>
      <w:r w:rsidRPr="006C63CF">
        <w:rPr>
          <w:b/>
          <w:sz w:val="22"/>
          <w:szCs w:val="22"/>
        </w:rPr>
        <w:fldChar w:fldCharType="end"/>
      </w:r>
      <w:r w:rsidRPr="006C63CF">
        <w:rPr>
          <w:b/>
          <w:sz w:val="22"/>
          <w:szCs w:val="22"/>
        </w:rPr>
        <w:tab/>
      </w:r>
      <w:r w:rsidRPr="006C63CF">
        <w:rPr>
          <w:b/>
          <w:sz w:val="22"/>
          <w:szCs w:val="22"/>
        </w:rPr>
        <w:tab/>
      </w:r>
      <w:r w:rsidRPr="006C63CF">
        <w:rPr>
          <w:b/>
          <w:sz w:val="22"/>
          <w:szCs w:val="22"/>
        </w:rPr>
        <w:tab/>
      </w:r>
      <w:r w:rsidRPr="006C63CF">
        <w:rPr>
          <w:b/>
          <w:sz w:val="22"/>
          <w:szCs w:val="22"/>
        </w:rPr>
        <w:fldChar w:fldCharType="begin">
          <w:ffData>
            <w:name w:val="Casilla3"/>
            <w:enabled/>
            <w:calcOnExit w:val="0"/>
            <w:checkBox>
              <w:sizeAuto/>
              <w:default w:val="0"/>
            </w:checkBox>
          </w:ffData>
        </w:fldChar>
      </w:r>
      <w:bookmarkStart w:id="6" w:name="Casilla3"/>
      <w:r w:rsidRPr="006C63CF">
        <w:rPr>
          <w:b/>
          <w:sz w:val="22"/>
          <w:szCs w:val="22"/>
        </w:rPr>
        <w:instrText xml:space="preserve"> FORMCHECKBOX </w:instrText>
      </w:r>
      <w:r w:rsidRPr="006C63CF">
        <w:rPr>
          <w:b/>
          <w:sz w:val="22"/>
          <w:szCs w:val="22"/>
        </w:rPr>
      </w:r>
      <w:r w:rsidRPr="006C63CF">
        <w:rPr>
          <w:b/>
          <w:sz w:val="22"/>
          <w:szCs w:val="22"/>
        </w:rPr>
        <w:fldChar w:fldCharType="end"/>
      </w:r>
      <w:bookmarkEnd w:id="6"/>
    </w:p>
    <w:p w:rsidR="00995BB6" w:rsidRPr="006C63CF" w:rsidRDefault="00995BB6" w:rsidP="00567E45">
      <w:pPr>
        <w:spacing w:before="0" w:after="0"/>
        <w:rPr>
          <w:b/>
          <w:sz w:val="22"/>
          <w:szCs w:val="22"/>
        </w:rPr>
      </w:pPr>
    </w:p>
    <w:p w:rsidR="00995BB6" w:rsidRPr="006C63CF" w:rsidRDefault="00995BB6" w:rsidP="00567E45">
      <w:pPr>
        <w:spacing w:before="0" w:after="0"/>
        <w:rPr>
          <w:b/>
          <w:sz w:val="22"/>
          <w:szCs w:val="22"/>
        </w:rPr>
      </w:pPr>
    </w:p>
    <w:p w:rsidR="00995BB6" w:rsidRPr="006C63CF" w:rsidRDefault="00995BB6" w:rsidP="00567E45">
      <w:pPr>
        <w:spacing w:before="0" w:after="0"/>
        <w:rPr>
          <w:b/>
          <w:sz w:val="22"/>
          <w:szCs w:val="22"/>
        </w:rPr>
      </w:pPr>
      <w:r w:rsidRPr="006C63CF">
        <w:rPr>
          <w:b/>
          <w:sz w:val="22"/>
          <w:szCs w:val="22"/>
        </w:rPr>
        <w:t xml:space="preserve">EXÁMENES SOLICITADO </w:t>
      </w:r>
      <w:r w:rsidRPr="006C63CF">
        <w:rPr>
          <w:b/>
          <w:sz w:val="22"/>
          <w:szCs w:val="22"/>
        </w:rPr>
        <w:tab/>
      </w:r>
      <w:r w:rsidRPr="006C63CF">
        <w:rPr>
          <w:b/>
          <w:sz w:val="22"/>
          <w:szCs w:val="22"/>
        </w:rPr>
        <w:tab/>
      </w:r>
      <w:r w:rsidRPr="006C63CF">
        <w:rPr>
          <w:b/>
          <w:sz w:val="22"/>
          <w:szCs w:val="22"/>
        </w:rPr>
        <w:tab/>
      </w:r>
      <w:r w:rsidRPr="006C63CF">
        <w:rPr>
          <w:b/>
          <w:sz w:val="22"/>
          <w:szCs w:val="22"/>
        </w:rPr>
        <w:tab/>
      </w:r>
      <w:r w:rsidRPr="006C63CF">
        <w:rPr>
          <w:b/>
          <w:sz w:val="22"/>
          <w:szCs w:val="22"/>
        </w:rPr>
        <w:tab/>
      </w:r>
    </w:p>
    <w:p w:rsidR="00995BB6" w:rsidRPr="006C63CF" w:rsidRDefault="00995BB6" w:rsidP="00567E45">
      <w:pPr>
        <w:spacing w:before="0" w:after="0"/>
        <w:rPr>
          <w:b/>
          <w:sz w:val="22"/>
          <w:szCs w:val="22"/>
        </w:rPr>
      </w:pPr>
    </w:p>
    <w:p w:rsidR="00995BB6" w:rsidRPr="006C63CF" w:rsidRDefault="00995BB6" w:rsidP="00567E45">
      <w:pPr>
        <w:spacing w:before="0" w:after="0"/>
        <w:rPr>
          <w:b/>
          <w:sz w:val="22"/>
          <w:szCs w:val="22"/>
        </w:rPr>
      </w:pPr>
      <w:r w:rsidRPr="006C63CF">
        <w:rPr>
          <w:b/>
          <w:sz w:val="22"/>
          <w:szCs w:val="22"/>
        </w:rPr>
        <w:tab/>
      </w:r>
      <w:r w:rsidRPr="006C63CF">
        <w:rPr>
          <w:b/>
          <w:sz w:val="22"/>
          <w:szCs w:val="22"/>
        </w:rPr>
        <w:tab/>
      </w:r>
      <w:r w:rsidRPr="006C63CF">
        <w:rPr>
          <w:b/>
          <w:sz w:val="22"/>
          <w:szCs w:val="22"/>
        </w:rPr>
        <w:tab/>
      </w:r>
    </w:p>
    <w:p w:rsidR="00995BB6" w:rsidRPr="006C63CF" w:rsidRDefault="00995BB6" w:rsidP="00567E45">
      <w:pPr>
        <w:spacing w:before="0" w:after="0"/>
        <w:rPr>
          <w:b/>
          <w:sz w:val="22"/>
          <w:szCs w:val="22"/>
        </w:rPr>
      </w:pPr>
      <w:r w:rsidRPr="006C63CF">
        <w:rPr>
          <w:b/>
          <w:sz w:val="22"/>
          <w:szCs w:val="22"/>
        </w:rPr>
        <w:t>-</w:t>
      </w:r>
      <w:r w:rsidR="006C63CF">
        <w:rPr>
          <w:b/>
          <w:sz w:val="22"/>
          <w:szCs w:val="22"/>
        </w:rPr>
        <w:t>ANTICUERPOS ANTI ANTIGENO DE SU</w:t>
      </w:r>
      <w:r w:rsidRPr="006C63CF">
        <w:rPr>
          <w:b/>
          <w:sz w:val="22"/>
          <w:szCs w:val="22"/>
        </w:rPr>
        <w:t>PERFICIE (AUSAB)</w:t>
      </w:r>
      <w:r w:rsidRPr="006C63CF">
        <w:rPr>
          <w:b/>
          <w:sz w:val="22"/>
          <w:szCs w:val="22"/>
        </w:rPr>
        <w:tab/>
      </w:r>
      <w:r w:rsidRPr="006C63CF">
        <w:rPr>
          <w:b/>
          <w:sz w:val="22"/>
          <w:szCs w:val="22"/>
        </w:rPr>
        <w:fldChar w:fldCharType="begin">
          <w:ffData>
            <w:name w:val="Casilla2"/>
            <w:enabled/>
            <w:calcOnExit w:val="0"/>
            <w:checkBox>
              <w:sizeAuto/>
              <w:default w:val="0"/>
            </w:checkBox>
          </w:ffData>
        </w:fldChar>
      </w:r>
      <w:r w:rsidRPr="006C63CF">
        <w:rPr>
          <w:b/>
          <w:sz w:val="22"/>
          <w:szCs w:val="22"/>
        </w:rPr>
        <w:instrText xml:space="preserve"> FORMCHECKBOX </w:instrText>
      </w:r>
      <w:r w:rsidRPr="006C63CF">
        <w:rPr>
          <w:b/>
          <w:sz w:val="22"/>
          <w:szCs w:val="22"/>
        </w:rPr>
      </w:r>
      <w:r w:rsidRPr="006C63CF">
        <w:rPr>
          <w:b/>
          <w:sz w:val="22"/>
          <w:szCs w:val="22"/>
        </w:rPr>
        <w:fldChar w:fldCharType="end"/>
      </w:r>
      <w:r w:rsidRPr="006C63CF">
        <w:rPr>
          <w:b/>
          <w:sz w:val="22"/>
          <w:szCs w:val="22"/>
        </w:rPr>
        <w:tab/>
      </w:r>
    </w:p>
    <w:p w:rsidR="00995BB6" w:rsidRPr="006C63CF" w:rsidRDefault="00995BB6" w:rsidP="00567E45">
      <w:pPr>
        <w:spacing w:before="0" w:after="0"/>
        <w:rPr>
          <w:b/>
          <w:sz w:val="22"/>
          <w:szCs w:val="22"/>
        </w:rPr>
      </w:pPr>
      <w:r w:rsidRPr="006C63CF">
        <w:rPr>
          <w:b/>
          <w:sz w:val="22"/>
          <w:szCs w:val="22"/>
        </w:rPr>
        <w:tab/>
      </w:r>
      <w:r w:rsidRPr="006C63CF">
        <w:rPr>
          <w:b/>
          <w:sz w:val="22"/>
          <w:szCs w:val="22"/>
        </w:rPr>
        <w:tab/>
        <w:t xml:space="preserve"> </w:t>
      </w:r>
    </w:p>
    <w:p w:rsidR="00995BB6" w:rsidRPr="006C63CF" w:rsidRDefault="00995BB6" w:rsidP="00567E45">
      <w:pPr>
        <w:spacing w:before="0" w:after="0"/>
        <w:rPr>
          <w:b/>
          <w:sz w:val="22"/>
          <w:szCs w:val="22"/>
        </w:rPr>
      </w:pPr>
    </w:p>
    <w:p w:rsidR="00995BB6" w:rsidRPr="006C63CF" w:rsidRDefault="00995BB6" w:rsidP="00567E45">
      <w:pPr>
        <w:spacing w:before="0" w:after="0"/>
        <w:rPr>
          <w:b/>
          <w:sz w:val="22"/>
          <w:szCs w:val="22"/>
        </w:rPr>
      </w:pPr>
      <w:r w:rsidRPr="006C63CF">
        <w:rPr>
          <w:b/>
          <w:sz w:val="22"/>
          <w:szCs w:val="22"/>
        </w:rPr>
        <w:t>FIRMA</w:t>
      </w:r>
      <w:r w:rsidRPr="006C63CF">
        <w:rPr>
          <w:b/>
          <w:sz w:val="22"/>
          <w:szCs w:val="22"/>
        </w:rPr>
        <w:tab/>
        <w:t>:.....................................................................................</w:t>
      </w:r>
    </w:p>
    <w:p w:rsidR="00995BB6" w:rsidRPr="006C63CF" w:rsidRDefault="00995BB6" w:rsidP="00567E45">
      <w:pPr>
        <w:spacing w:before="0" w:after="0"/>
        <w:rPr>
          <w:b/>
          <w:sz w:val="22"/>
          <w:szCs w:val="22"/>
        </w:rPr>
      </w:pPr>
    </w:p>
    <w:p w:rsidR="00995BB6" w:rsidRPr="006C63CF" w:rsidRDefault="00995BB6" w:rsidP="00567E45">
      <w:pPr>
        <w:spacing w:before="0" w:after="0"/>
        <w:rPr>
          <w:b/>
          <w:sz w:val="22"/>
          <w:szCs w:val="22"/>
        </w:rPr>
      </w:pPr>
    </w:p>
    <w:p w:rsidR="00995BB6" w:rsidRPr="006C63CF" w:rsidRDefault="00995BB6" w:rsidP="00567E45">
      <w:pPr>
        <w:spacing w:before="0" w:after="0"/>
        <w:rPr>
          <w:b/>
          <w:sz w:val="22"/>
          <w:szCs w:val="22"/>
        </w:rPr>
      </w:pPr>
      <w:r w:rsidRPr="006C63CF">
        <w:rPr>
          <w:b/>
          <w:sz w:val="22"/>
          <w:szCs w:val="22"/>
        </w:rPr>
        <w:t>OBSERVACIONES</w:t>
      </w:r>
      <w:r w:rsidRPr="006C63CF">
        <w:rPr>
          <w:b/>
          <w:sz w:val="22"/>
          <w:szCs w:val="22"/>
        </w:rPr>
        <w:tab/>
        <w:t>:</w:t>
      </w:r>
    </w:p>
    <w:p w:rsidR="00995BB6" w:rsidRPr="006C63CF" w:rsidRDefault="00995BB6" w:rsidP="00567E45">
      <w:pPr>
        <w:spacing w:before="0" w:after="0"/>
        <w:rPr>
          <w:b/>
          <w:sz w:val="22"/>
          <w:szCs w:val="22"/>
        </w:rPr>
      </w:pPr>
      <w:r w:rsidRPr="006C63CF">
        <w:rPr>
          <w:b/>
          <w:sz w:val="22"/>
          <w:szCs w:val="22"/>
        </w:rPr>
        <w:t>............................................................................................................</w:t>
      </w:r>
      <w:r w:rsidR="00567E45" w:rsidRPr="006C63CF">
        <w:rPr>
          <w:b/>
          <w:sz w:val="22"/>
          <w:szCs w:val="22"/>
        </w:rPr>
        <w:t>..............................</w:t>
      </w:r>
    </w:p>
    <w:p w:rsidR="00995BB6" w:rsidRPr="006C63CF" w:rsidRDefault="00995BB6" w:rsidP="00567E45">
      <w:pPr>
        <w:spacing w:before="0" w:after="0"/>
        <w:rPr>
          <w:b/>
          <w:sz w:val="22"/>
          <w:szCs w:val="22"/>
        </w:rPr>
      </w:pPr>
    </w:p>
    <w:p w:rsidR="00995BB6" w:rsidRPr="006C63CF" w:rsidRDefault="00995BB6" w:rsidP="00567E45">
      <w:pPr>
        <w:spacing w:before="0" w:after="0"/>
        <w:rPr>
          <w:b/>
          <w:sz w:val="22"/>
          <w:szCs w:val="22"/>
        </w:rPr>
      </w:pPr>
      <w:r w:rsidRPr="006C63CF">
        <w:rPr>
          <w:b/>
          <w:sz w:val="22"/>
          <w:szCs w:val="22"/>
        </w:rPr>
        <w:t>............................................................................................................</w:t>
      </w:r>
      <w:r w:rsidR="00567E45" w:rsidRPr="006C63CF">
        <w:rPr>
          <w:b/>
          <w:sz w:val="22"/>
          <w:szCs w:val="22"/>
        </w:rPr>
        <w:t>..............................</w:t>
      </w:r>
    </w:p>
    <w:p w:rsidR="00567E45" w:rsidRPr="006C63CF" w:rsidRDefault="00567E45" w:rsidP="00567E45">
      <w:pPr>
        <w:spacing w:before="0" w:after="0"/>
        <w:ind w:firstLine="0"/>
        <w:rPr>
          <w:b/>
          <w:sz w:val="22"/>
          <w:szCs w:val="22"/>
        </w:rPr>
      </w:pPr>
    </w:p>
    <w:p w:rsidR="00995BB6" w:rsidRPr="006C63CF" w:rsidRDefault="00995BB6" w:rsidP="00567E45">
      <w:pPr>
        <w:spacing w:before="0" w:after="0"/>
        <w:rPr>
          <w:b/>
          <w:sz w:val="22"/>
          <w:szCs w:val="22"/>
        </w:rPr>
      </w:pPr>
      <w:r w:rsidRPr="006C63CF">
        <w:rPr>
          <w:b/>
          <w:sz w:val="22"/>
          <w:szCs w:val="22"/>
        </w:rPr>
        <w:t>......................................................................................................</w:t>
      </w:r>
      <w:r w:rsidR="00567E45" w:rsidRPr="006C63CF">
        <w:rPr>
          <w:b/>
          <w:sz w:val="22"/>
          <w:szCs w:val="22"/>
        </w:rPr>
        <w:t>...............................</w:t>
      </w:r>
      <w:r w:rsidR="002F5887" w:rsidRPr="006C63CF">
        <w:rPr>
          <w:b/>
          <w:sz w:val="22"/>
          <w:szCs w:val="22"/>
        </w:rPr>
        <w:t>.....</w:t>
      </w:r>
    </w:p>
    <w:p w:rsidR="002302EC" w:rsidRPr="006C63CF" w:rsidRDefault="002302EC" w:rsidP="00567E45">
      <w:pPr>
        <w:spacing w:before="0" w:after="0"/>
        <w:rPr>
          <w:b/>
          <w:sz w:val="22"/>
          <w:szCs w:val="22"/>
        </w:rPr>
      </w:pPr>
    </w:p>
    <w:p w:rsidR="002302EC" w:rsidRPr="006C63CF" w:rsidRDefault="002302EC" w:rsidP="00567E45">
      <w:pPr>
        <w:spacing w:before="0" w:after="0"/>
        <w:rPr>
          <w:b/>
          <w:sz w:val="22"/>
          <w:szCs w:val="22"/>
        </w:rPr>
      </w:pPr>
    </w:p>
    <w:p w:rsidR="002302EC" w:rsidRPr="006C63CF" w:rsidRDefault="002302EC" w:rsidP="00567E45">
      <w:pPr>
        <w:spacing w:before="0" w:after="0"/>
        <w:rPr>
          <w:b/>
          <w:sz w:val="22"/>
          <w:szCs w:val="22"/>
        </w:rPr>
      </w:pPr>
    </w:p>
    <w:p w:rsidR="00D85BFB" w:rsidRDefault="00D85BFB" w:rsidP="002302EC">
      <w:pPr>
        <w:ind w:firstLine="0"/>
        <w:rPr>
          <w:b/>
          <w:sz w:val="22"/>
          <w:szCs w:val="22"/>
        </w:rPr>
      </w:pPr>
    </w:p>
    <w:p w:rsidR="006A7E5F" w:rsidRDefault="006A7E5F" w:rsidP="002302EC">
      <w:pPr>
        <w:ind w:firstLine="0"/>
        <w:rPr>
          <w:b/>
          <w:sz w:val="22"/>
          <w:szCs w:val="22"/>
        </w:rPr>
      </w:pPr>
    </w:p>
    <w:p w:rsidR="00FA00C3" w:rsidRDefault="00FA00C3" w:rsidP="002302EC">
      <w:pPr>
        <w:ind w:firstLine="0"/>
        <w:rPr>
          <w:b/>
          <w:sz w:val="22"/>
          <w:szCs w:val="22"/>
        </w:rPr>
      </w:pPr>
    </w:p>
    <w:p w:rsidR="006A7E5F" w:rsidRDefault="006A7E5F" w:rsidP="002302EC">
      <w:pPr>
        <w:ind w:firstLine="0"/>
        <w:rPr>
          <w:b/>
          <w:sz w:val="22"/>
          <w:szCs w:val="22"/>
        </w:rPr>
      </w:pPr>
    </w:p>
    <w:p w:rsidR="006A7E5F" w:rsidRPr="006C63CF" w:rsidRDefault="006A7E5F" w:rsidP="002302EC">
      <w:pPr>
        <w:ind w:firstLine="0"/>
        <w:rPr>
          <w:b/>
          <w:sz w:val="22"/>
          <w:szCs w:val="22"/>
        </w:rPr>
      </w:pPr>
    </w:p>
    <w:p w:rsidR="00055FF9" w:rsidRPr="006C63CF" w:rsidRDefault="00055FF9" w:rsidP="002302EC">
      <w:pPr>
        <w:ind w:firstLine="0"/>
        <w:rPr>
          <w:b/>
          <w:sz w:val="22"/>
          <w:szCs w:val="22"/>
        </w:rPr>
      </w:pPr>
    </w:p>
    <w:p w:rsidR="002302EC" w:rsidRPr="006C63CF" w:rsidRDefault="00D85BFB" w:rsidP="002302EC">
      <w:pPr>
        <w:ind w:firstLine="0"/>
        <w:rPr>
          <w:b/>
          <w:sz w:val="22"/>
          <w:szCs w:val="22"/>
        </w:rPr>
      </w:pPr>
      <w:r w:rsidRPr="006C63CF">
        <w:rPr>
          <w:b/>
          <w:sz w:val="22"/>
          <w:szCs w:val="22"/>
        </w:rPr>
        <w:lastRenderedPageBreak/>
        <w:t>AUTORIZACIÓN PARA PROCESO DE EXÁMENES</w:t>
      </w:r>
    </w:p>
    <w:p w:rsidR="002302EC" w:rsidRPr="006C63CF" w:rsidRDefault="002302EC" w:rsidP="002302EC">
      <w:pPr>
        <w:rPr>
          <w:sz w:val="22"/>
          <w:szCs w:val="22"/>
        </w:rPr>
      </w:pPr>
    </w:p>
    <w:p w:rsidR="002302EC" w:rsidRPr="006C63CF" w:rsidRDefault="002302EC" w:rsidP="002302EC">
      <w:pPr>
        <w:rPr>
          <w:sz w:val="22"/>
          <w:szCs w:val="22"/>
        </w:rPr>
      </w:pPr>
    </w:p>
    <w:p w:rsidR="002302EC" w:rsidRPr="006C63CF" w:rsidRDefault="002302EC" w:rsidP="002302EC">
      <w:pPr>
        <w:ind w:firstLine="0"/>
        <w:rPr>
          <w:sz w:val="22"/>
          <w:szCs w:val="22"/>
        </w:rPr>
      </w:pPr>
      <w:r w:rsidRPr="006C63CF">
        <w:rPr>
          <w:sz w:val="22"/>
          <w:szCs w:val="22"/>
        </w:rPr>
        <w:t xml:space="preserve">Uno de nuestros </w:t>
      </w:r>
      <w:r w:rsidR="00055FF9" w:rsidRPr="006C63CF">
        <w:rPr>
          <w:sz w:val="22"/>
          <w:szCs w:val="22"/>
        </w:rPr>
        <w:t>alumnos</w:t>
      </w:r>
      <w:r w:rsidRPr="006C63CF">
        <w:rPr>
          <w:sz w:val="22"/>
          <w:szCs w:val="22"/>
        </w:rPr>
        <w:t xml:space="preserve"> ha sufrido un accidente </w:t>
      </w:r>
      <w:proofErr w:type="spellStart"/>
      <w:r w:rsidRPr="006C63CF">
        <w:rPr>
          <w:sz w:val="22"/>
          <w:szCs w:val="22"/>
        </w:rPr>
        <w:t>cortopunzante</w:t>
      </w:r>
      <w:proofErr w:type="spellEnd"/>
      <w:r w:rsidRPr="006C63CF">
        <w:rPr>
          <w:sz w:val="22"/>
          <w:szCs w:val="22"/>
        </w:rPr>
        <w:t xml:space="preserve"> y como consecuencia de él estuvo en contacto con su sangre.  Para un oportuno manejo de las eventuales consecuencias de este evento,  es necesario hacer a su sangre los siguientes exámenes.    </w:t>
      </w:r>
    </w:p>
    <w:p w:rsidR="002302EC" w:rsidRPr="006C63CF" w:rsidRDefault="002302EC" w:rsidP="002302EC">
      <w:pPr>
        <w:rPr>
          <w:sz w:val="22"/>
          <w:szCs w:val="22"/>
        </w:rPr>
      </w:pPr>
    </w:p>
    <w:p w:rsidR="002302EC" w:rsidRPr="006C63CF" w:rsidRDefault="002302EC" w:rsidP="002302EC">
      <w:pPr>
        <w:numPr>
          <w:ilvl w:val="0"/>
          <w:numId w:val="29"/>
        </w:numPr>
        <w:spacing w:before="0" w:after="0"/>
        <w:rPr>
          <w:sz w:val="22"/>
          <w:szCs w:val="22"/>
        </w:rPr>
      </w:pPr>
      <w:r w:rsidRPr="006C63CF">
        <w:rPr>
          <w:sz w:val="22"/>
          <w:szCs w:val="22"/>
        </w:rPr>
        <w:t xml:space="preserve">Antígeno de superficie de </w:t>
      </w:r>
      <w:smartTag w:uri="urn:schemas-microsoft-com:office:smarttags" w:element="PersonName">
        <w:smartTagPr>
          <w:attr w:name="ProductID" w:val="la Hepatitis B"/>
        </w:smartTagPr>
        <w:r w:rsidRPr="006C63CF">
          <w:rPr>
            <w:sz w:val="22"/>
            <w:szCs w:val="22"/>
          </w:rPr>
          <w:t>la Hepatitis B</w:t>
        </w:r>
      </w:smartTag>
    </w:p>
    <w:p w:rsidR="002302EC" w:rsidRPr="006C63CF" w:rsidRDefault="002302EC" w:rsidP="002302EC">
      <w:pPr>
        <w:numPr>
          <w:ilvl w:val="0"/>
          <w:numId w:val="29"/>
        </w:numPr>
        <w:spacing w:before="0" w:after="0"/>
        <w:rPr>
          <w:sz w:val="22"/>
          <w:szCs w:val="22"/>
        </w:rPr>
      </w:pPr>
      <w:r w:rsidRPr="006C63CF">
        <w:rPr>
          <w:sz w:val="22"/>
          <w:szCs w:val="22"/>
        </w:rPr>
        <w:t>Anticuerpos anti Hepatitis C</w:t>
      </w:r>
    </w:p>
    <w:p w:rsidR="002302EC" w:rsidRPr="006C63CF" w:rsidRDefault="002302EC" w:rsidP="002302EC">
      <w:pPr>
        <w:numPr>
          <w:ilvl w:val="0"/>
          <w:numId w:val="29"/>
        </w:numPr>
        <w:spacing w:before="0" w:after="0"/>
        <w:rPr>
          <w:sz w:val="22"/>
          <w:szCs w:val="22"/>
        </w:rPr>
      </w:pPr>
      <w:r w:rsidRPr="006C63CF">
        <w:rPr>
          <w:sz w:val="22"/>
          <w:szCs w:val="22"/>
        </w:rPr>
        <w:t xml:space="preserve">Anticuerpos anti Virus de </w:t>
      </w:r>
      <w:smartTag w:uri="urn:schemas-microsoft-com:office:smarttags" w:element="PersonName">
        <w:smartTagPr>
          <w:attr w:name="ProductID" w:val="la Inmunodeficiencia Humana"/>
        </w:smartTagPr>
        <w:r w:rsidRPr="006C63CF">
          <w:rPr>
            <w:sz w:val="22"/>
            <w:szCs w:val="22"/>
          </w:rPr>
          <w:t>la Inmunodeficiencia Humana</w:t>
        </w:r>
      </w:smartTag>
      <w:r w:rsidRPr="006C63CF">
        <w:rPr>
          <w:sz w:val="22"/>
          <w:szCs w:val="22"/>
        </w:rPr>
        <w:t xml:space="preserve">  (VIH)</w:t>
      </w:r>
    </w:p>
    <w:p w:rsidR="002302EC" w:rsidRPr="006C63CF" w:rsidRDefault="002302EC" w:rsidP="002302EC">
      <w:pPr>
        <w:rPr>
          <w:sz w:val="22"/>
          <w:szCs w:val="22"/>
        </w:rPr>
      </w:pPr>
    </w:p>
    <w:p w:rsidR="002302EC" w:rsidRPr="006C63CF" w:rsidRDefault="002302EC" w:rsidP="002302EC">
      <w:pPr>
        <w:ind w:firstLine="0"/>
        <w:rPr>
          <w:sz w:val="22"/>
          <w:szCs w:val="22"/>
        </w:rPr>
      </w:pPr>
      <w:r w:rsidRPr="006C63CF">
        <w:rPr>
          <w:sz w:val="22"/>
          <w:szCs w:val="22"/>
        </w:rPr>
        <w:t>Estos exámenes no tendrán costo para Ud., los resultados se le informarán tan pronto como estén disponibles y el procedimiento no tiene más riesgo que una toma de muestra de sangre, si fuera necesario tomar una nueva muestra porque las disponibles no fueran suficientes.  Como es habitual, toda la información de sus resultados será manejado de manera confidencial.</w:t>
      </w:r>
    </w:p>
    <w:p w:rsidR="002302EC" w:rsidRPr="006C63CF" w:rsidRDefault="002302EC" w:rsidP="002302EC">
      <w:pPr>
        <w:rPr>
          <w:sz w:val="22"/>
          <w:szCs w:val="22"/>
        </w:rPr>
      </w:pPr>
    </w:p>
    <w:p w:rsidR="002302EC" w:rsidRPr="006C63CF" w:rsidRDefault="002302EC" w:rsidP="002302EC">
      <w:pPr>
        <w:ind w:firstLine="0"/>
        <w:rPr>
          <w:sz w:val="22"/>
          <w:szCs w:val="22"/>
        </w:rPr>
      </w:pPr>
      <w:r w:rsidRPr="006C63CF">
        <w:rPr>
          <w:sz w:val="22"/>
          <w:szCs w:val="22"/>
        </w:rPr>
        <w:t>Le agradecemos su autorización para estas pruebas, cuyos resultados nos permitirán tomar medidas en forma oportuna para evitar o disminuir un eventual daño a nuestro colaborador</w:t>
      </w:r>
    </w:p>
    <w:p w:rsidR="002302EC" w:rsidRPr="006C63CF" w:rsidRDefault="002302EC" w:rsidP="002302EC">
      <w:pPr>
        <w:spacing w:line="360" w:lineRule="auto"/>
        <w:rPr>
          <w:sz w:val="22"/>
          <w:szCs w:val="22"/>
        </w:rPr>
      </w:pPr>
    </w:p>
    <w:p w:rsidR="002302EC" w:rsidRPr="006C63CF" w:rsidRDefault="002302EC" w:rsidP="002302EC">
      <w:pPr>
        <w:spacing w:line="360" w:lineRule="auto"/>
        <w:rPr>
          <w:sz w:val="22"/>
          <w:szCs w:val="22"/>
        </w:rPr>
      </w:pPr>
    </w:p>
    <w:p w:rsidR="002302EC" w:rsidRPr="006C63CF" w:rsidRDefault="002302EC" w:rsidP="002302EC">
      <w:pPr>
        <w:spacing w:line="360" w:lineRule="auto"/>
        <w:ind w:firstLine="0"/>
        <w:rPr>
          <w:sz w:val="22"/>
          <w:szCs w:val="22"/>
        </w:rPr>
      </w:pPr>
      <w:r w:rsidRPr="006C63CF">
        <w:rPr>
          <w:b/>
          <w:sz w:val="22"/>
          <w:szCs w:val="22"/>
        </w:rPr>
        <w:t>AUTORIZO………………………………</w:t>
      </w:r>
      <w:r w:rsidRPr="006C63CF">
        <w:rPr>
          <w:b/>
          <w:sz w:val="22"/>
          <w:szCs w:val="22"/>
        </w:rPr>
        <w:tab/>
      </w:r>
      <w:r w:rsidRPr="006C63CF">
        <w:rPr>
          <w:b/>
          <w:sz w:val="22"/>
          <w:szCs w:val="22"/>
        </w:rPr>
        <w:tab/>
        <w:t>NO AUTORIZO</w:t>
      </w:r>
      <w:r w:rsidRPr="006C63CF">
        <w:rPr>
          <w:sz w:val="22"/>
          <w:szCs w:val="22"/>
        </w:rPr>
        <w:t>……………………………….</w:t>
      </w:r>
    </w:p>
    <w:p w:rsidR="002302EC" w:rsidRPr="006C63CF" w:rsidRDefault="002302EC" w:rsidP="002302EC">
      <w:pPr>
        <w:spacing w:line="360" w:lineRule="auto"/>
        <w:rPr>
          <w:sz w:val="22"/>
          <w:szCs w:val="22"/>
        </w:rPr>
      </w:pPr>
    </w:p>
    <w:p w:rsidR="002302EC" w:rsidRPr="006C63CF" w:rsidRDefault="002302EC" w:rsidP="002302EC">
      <w:pPr>
        <w:spacing w:line="360" w:lineRule="auto"/>
        <w:rPr>
          <w:sz w:val="22"/>
          <w:szCs w:val="22"/>
        </w:rPr>
      </w:pPr>
    </w:p>
    <w:p w:rsidR="002302EC" w:rsidRPr="006C63CF" w:rsidRDefault="002302EC" w:rsidP="002302EC">
      <w:pPr>
        <w:spacing w:line="360" w:lineRule="auto"/>
        <w:ind w:firstLine="0"/>
        <w:rPr>
          <w:sz w:val="22"/>
          <w:szCs w:val="22"/>
        </w:rPr>
      </w:pPr>
      <w:r w:rsidRPr="006C63CF">
        <w:rPr>
          <w:sz w:val="22"/>
          <w:szCs w:val="22"/>
        </w:rPr>
        <w:t>Nombre</w:t>
      </w:r>
      <w:r w:rsidR="00D85BFB" w:rsidRPr="006C63CF">
        <w:rPr>
          <w:sz w:val="22"/>
          <w:szCs w:val="22"/>
        </w:rPr>
        <w:t>:</w:t>
      </w:r>
      <w:r w:rsidRPr="006C63CF">
        <w:rPr>
          <w:sz w:val="22"/>
          <w:szCs w:val="22"/>
        </w:rPr>
        <w:t>………………………………………………………………………….CI……………………</w:t>
      </w:r>
    </w:p>
    <w:p w:rsidR="002302EC" w:rsidRPr="006C63CF" w:rsidRDefault="00055FF9" w:rsidP="002302EC">
      <w:pPr>
        <w:spacing w:line="360" w:lineRule="auto"/>
        <w:ind w:firstLine="0"/>
        <w:rPr>
          <w:sz w:val="22"/>
          <w:szCs w:val="22"/>
        </w:rPr>
      </w:pPr>
      <w:r w:rsidRPr="006C63CF">
        <w:rPr>
          <w:sz w:val="22"/>
          <w:szCs w:val="22"/>
        </w:rPr>
        <w:t>Santiago</w:t>
      </w:r>
      <w:r w:rsidR="002302EC" w:rsidRPr="006C63CF">
        <w:rPr>
          <w:sz w:val="22"/>
          <w:szCs w:val="22"/>
        </w:rPr>
        <w:t>……………de………………..de 2011</w:t>
      </w:r>
    </w:p>
    <w:p w:rsidR="002302EC" w:rsidRPr="006C63CF" w:rsidRDefault="002302EC" w:rsidP="00567E45">
      <w:pPr>
        <w:spacing w:before="0" w:after="0"/>
        <w:rPr>
          <w:sz w:val="22"/>
          <w:szCs w:val="22"/>
        </w:rPr>
      </w:pPr>
    </w:p>
    <w:p w:rsidR="00767FB2" w:rsidRPr="006C63CF" w:rsidRDefault="00767FB2" w:rsidP="00567E45">
      <w:pPr>
        <w:spacing w:before="0" w:after="0"/>
        <w:rPr>
          <w:sz w:val="22"/>
          <w:szCs w:val="22"/>
        </w:rPr>
      </w:pPr>
    </w:p>
    <w:p w:rsidR="00767FB2" w:rsidRPr="006C63CF" w:rsidRDefault="00767FB2" w:rsidP="00567E45">
      <w:pPr>
        <w:spacing w:before="0" w:after="0"/>
        <w:rPr>
          <w:sz w:val="22"/>
          <w:szCs w:val="22"/>
        </w:rPr>
      </w:pPr>
    </w:p>
    <w:p w:rsidR="00974C11" w:rsidRPr="006C63CF" w:rsidRDefault="00974C11" w:rsidP="00567E45">
      <w:pPr>
        <w:spacing w:before="0" w:after="0"/>
        <w:rPr>
          <w:sz w:val="22"/>
          <w:szCs w:val="22"/>
        </w:rPr>
      </w:pPr>
    </w:p>
    <w:p w:rsidR="00974C11" w:rsidRPr="006C63CF" w:rsidRDefault="00974C11" w:rsidP="00567E45">
      <w:pPr>
        <w:spacing w:before="0" w:after="0"/>
        <w:rPr>
          <w:sz w:val="22"/>
          <w:szCs w:val="22"/>
        </w:rPr>
      </w:pPr>
    </w:p>
    <w:p w:rsidR="00974C11" w:rsidRPr="006C63CF" w:rsidRDefault="00974C11" w:rsidP="00567E45">
      <w:pPr>
        <w:spacing w:before="0" w:after="0"/>
        <w:rPr>
          <w:sz w:val="22"/>
          <w:szCs w:val="22"/>
        </w:rPr>
      </w:pPr>
    </w:p>
    <w:p w:rsidR="00974C11" w:rsidRPr="006C63CF" w:rsidRDefault="00974C11" w:rsidP="00567E45">
      <w:pPr>
        <w:spacing w:before="0" w:after="0"/>
        <w:rPr>
          <w:sz w:val="22"/>
          <w:szCs w:val="22"/>
        </w:rPr>
      </w:pPr>
    </w:p>
    <w:p w:rsidR="00974C11" w:rsidRPr="006C63CF" w:rsidRDefault="00974C11" w:rsidP="00567E45">
      <w:pPr>
        <w:spacing w:before="0" w:after="0"/>
        <w:rPr>
          <w:sz w:val="22"/>
          <w:szCs w:val="22"/>
        </w:rPr>
      </w:pPr>
    </w:p>
    <w:p w:rsidR="00974C11" w:rsidRPr="006C63CF" w:rsidRDefault="00974C11" w:rsidP="0079637B">
      <w:pPr>
        <w:spacing w:before="0" w:after="0"/>
        <w:ind w:firstLine="0"/>
        <w:rPr>
          <w:sz w:val="22"/>
          <w:szCs w:val="22"/>
        </w:rPr>
      </w:pPr>
    </w:p>
    <w:p w:rsidR="00123B4E" w:rsidRPr="006C63CF" w:rsidRDefault="00123B4E">
      <w:pPr>
        <w:rPr>
          <w:sz w:val="22"/>
          <w:szCs w:val="22"/>
        </w:rPr>
      </w:pPr>
    </w:p>
    <w:sectPr w:rsidR="00123B4E" w:rsidRPr="006C63CF" w:rsidSect="007850CC">
      <w:type w:val="continuous"/>
      <w:pgSz w:w="12242" w:h="15842" w:code="1"/>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15B" w:rsidRDefault="00E2115B" w:rsidP="00127E5B">
      <w:r>
        <w:separator/>
      </w:r>
    </w:p>
    <w:p w:rsidR="00E2115B" w:rsidRDefault="00E2115B"/>
  </w:endnote>
  <w:endnote w:type="continuationSeparator" w:id="0">
    <w:p w:rsidR="00E2115B" w:rsidRDefault="00E2115B" w:rsidP="00127E5B">
      <w:r>
        <w:continuationSeparator/>
      </w:r>
    </w:p>
    <w:p w:rsidR="00E2115B" w:rsidRDefault="00E211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3CF" w:rsidRDefault="006C63CF" w:rsidP="00E32FA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C63CF" w:rsidRDefault="006C63CF" w:rsidP="00767FB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70" w:type="pct"/>
      <w:tblInd w:w="108" w:type="dxa"/>
      <w:tblBorders>
        <w:top w:val="single" w:sz="4" w:space="0" w:color="auto"/>
      </w:tblBorders>
      <w:tblLook w:val="01E0" w:firstRow="1" w:lastRow="1" w:firstColumn="1" w:lastColumn="1" w:noHBand="0" w:noVBand="0"/>
    </w:tblPr>
    <w:tblGrid>
      <w:gridCol w:w="2135"/>
      <w:gridCol w:w="2328"/>
      <w:gridCol w:w="3998"/>
      <w:gridCol w:w="335"/>
      <w:gridCol w:w="1129"/>
    </w:tblGrid>
    <w:tr w:rsidR="006C63CF" w:rsidRPr="00EB2E9B">
      <w:trPr>
        <w:trHeight w:val="20"/>
      </w:trPr>
      <w:tc>
        <w:tcPr>
          <w:tcW w:w="4262" w:type="pct"/>
          <w:gridSpan w:val="3"/>
          <w:vAlign w:val="center"/>
        </w:tcPr>
        <w:p w:rsidR="006C63CF" w:rsidRPr="00EB2E9B" w:rsidRDefault="00E2115B" w:rsidP="00D672C1">
          <w:pPr>
            <w:pStyle w:val="Piedepgina"/>
            <w:spacing w:before="0" w:after="0"/>
            <w:ind w:firstLine="0"/>
            <w:jc w:val="left"/>
            <w:rPr>
              <w:b/>
              <w:sz w:val="16"/>
              <w:szCs w:val="16"/>
              <w:lang w:val="es-ES"/>
            </w:rPr>
          </w:pPr>
          <w:r>
            <w:fldChar w:fldCharType="begin"/>
          </w:r>
          <w:r>
            <w:instrText xml:space="preserve"> DOCPROPERTY  "Número de documento"  \* MERGEFORMAT </w:instrText>
          </w:r>
          <w:r>
            <w:fldChar w:fldCharType="separate"/>
          </w:r>
          <w:r w:rsidR="00211BEA">
            <w:rPr>
              <w:b/>
              <w:sz w:val="16"/>
              <w:szCs w:val="16"/>
              <w:lang w:val="es-ES"/>
            </w:rPr>
            <w:t>11 Protocolo Vigilancia y Manejo de Exposición con Sangre y Fluidos Corporales de Alto Riesgo en Personal de Salud</w:t>
          </w:r>
          <w:r>
            <w:rPr>
              <w:b/>
              <w:sz w:val="16"/>
              <w:szCs w:val="16"/>
              <w:lang w:val="es-ES"/>
            </w:rPr>
            <w:fldChar w:fldCharType="end"/>
          </w:r>
        </w:p>
      </w:tc>
      <w:tc>
        <w:tcPr>
          <w:tcW w:w="738" w:type="pct"/>
          <w:gridSpan w:val="2"/>
          <w:vAlign w:val="center"/>
        </w:tcPr>
        <w:p w:rsidR="006C63CF" w:rsidRPr="00EB2E9B" w:rsidRDefault="006C63CF" w:rsidP="00F346B9">
          <w:pPr>
            <w:pStyle w:val="Piedepgina"/>
            <w:spacing w:before="0" w:after="0"/>
            <w:ind w:firstLine="0"/>
            <w:jc w:val="right"/>
            <w:rPr>
              <w:b/>
              <w:sz w:val="16"/>
              <w:szCs w:val="16"/>
            </w:rPr>
          </w:pPr>
          <w:r w:rsidRPr="00EB2E9B">
            <w:rPr>
              <w:b/>
              <w:sz w:val="16"/>
              <w:szCs w:val="16"/>
            </w:rPr>
            <w:t xml:space="preserve">Página  </w:t>
          </w:r>
          <w:r w:rsidRPr="00EB2E9B">
            <w:rPr>
              <w:b/>
              <w:sz w:val="16"/>
              <w:szCs w:val="16"/>
            </w:rPr>
            <w:fldChar w:fldCharType="begin"/>
          </w:r>
          <w:r w:rsidRPr="00EB2E9B">
            <w:rPr>
              <w:b/>
              <w:sz w:val="16"/>
              <w:szCs w:val="16"/>
            </w:rPr>
            <w:instrText xml:space="preserve"> PAGE </w:instrText>
          </w:r>
          <w:r w:rsidRPr="00EB2E9B">
            <w:rPr>
              <w:b/>
              <w:sz w:val="16"/>
              <w:szCs w:val="16"/>
            </w:rPr>
            <w:fldChar w:fldCharType="separate"/>
          </w:r>
          <w:r w:rsidR="0071529D">
            <w:rPr>
              <w:b/>
              <w:noProof/>
              <w:sz w:val="16"/>
              <w:szCs w:val="16"/>
            </w:rPr>
            <w:t>6</w:t>
          </w:r>
          <w:r w:rsidRPr="00EB2E9B">
            <w:rPr>
              <w:b/>
              <w:sz w:val="16"/>
              <w:szCs w:val="16"/>
            </w:rPr>
            <w:fldChar w:fldCharType="end"/>
          </w:r>
          <w:r w:rsidRPr="00EB2E9B">
            <w:rPr>
              <w:b/>
              <w:sz w:val="16"/>
              <w:szCs w:val="16"/>
            </w:rPr>
            <w:t xml:space="preserve"> de </w:t>
          </w:r>
          <w:r w:rsidRPr="00EB2E9B">
            <w:rPr>
              <w:b/>
              <w:sz w:val="16"/>
              <w:szCs w:val="16"/>
            </w:rPr>
            <w:fldChar w:fldCharType="begin"/>
          </w:r>
          <w:r w:rsidRPr="00EB2E9B">
            <w:rPr>
              <w:b/>
              <w:sz w:val="16"/>
              <w:szCs w:val="16"/>
            </w:rPr>
            <w:instrText xml:space="preserve"> NUMPAGES </w:instrText>
          </w:r>
          <w:r w:rsidRPr="00EB2E9B">
            <w:rPr>
              <w:b/>
              <w:sz w:val="16"/>
              <w:szCs w:val="16"/>
            </w:rPr>
            <w:fldChar w:fldCharType="separate"/>
          </w:r>
          <w:r w:rsidR="0071529D">
            <w:rPr>
              <w:b/>
              <w:noProof/>
              <w:sz w:val="16"/>
              <w:szCs w:val="16"/>
            </w:rPr>
            <w:t>12</w:t>
          </w:r>
          <w:r w:rsidRPr="00EB2E9B">
            <w:rPr>
              <w:b/>
              <w:sz w:val="16"/>
              <w:szCs w:val="16"/>
            </w:rPr>
            <w:fldChar w:fldCharType="end"/>
          </w:r>
        </w:p>
      </w:tc>
    </w:tr>
    <w:tr w:rsidR="006C63CF" w:rsidRPr="00EB2E9B">
      <w:trPr>
        <w:trHeight w:val="20"/>
      </w:trPr>
      <w:tc>
        <w:tcPr>
          <w:tcW w:w="1075" w:type="pct"/>
          <w:vAlign w:val="center"/>
        </w:tcPr>
        <w:p w:rsidR="006C63CF" w:rsidRPr="00EB2E9B" w:rsidRDefault="006C63CF" w:rsidP="00F346B9">
          <w:pPr>
            <w:pStyle w:val="Piedepgina"/>
            <w:spacing w:before="0" w:after="0"/>
            <w:ind w:firstLine="0"/>
            <w:jc w:val="left"/>
            <w:rPr>
              <w:sz w:val="16"/>
              <w:szCs w:val="16"/>
            </w:rPr>
          </w:pPr>
          <w:r w:rsidRPr="00EB2E9B">
            <w:rPr>
              <w:sz w:val="16"/>
              <w:szCs w:val="16"/>
            </w:rPr>
            <w:t>Fecha última modificación:</w:t>
          </w:r>
        </w:p>
      </w:tc>
      <w:tc>
        <w:tcPr>
          <w:tcW w:w="1173" w:type="pct"/>
          <w:vAlign w:val="center"/>
        </w:tcPr>
        <w:p w:rsidR="006C63CF" w:rsidRPr="00EB2E9B" w:rsidRDefault="006C63CF" w:rsidP="00F346B9">
          <w:pPr>
            <w:pStyle w:val="Piedepgina"/>
            <w:spacing w:before="0" w:after="0"/>
            <w:ind w:left="-109" w:firstLine="0"/>
            <w:jc w:val="left"/>
            <w:rPr>
              <w:sz w:val="16"/>
              <w:szCs w:val="16"/>
            </w:rPr>
          </w:pPr>
          <w:r>
            <w:rPr>
              <w:sz w:val="16"/>
              <w:szCs w:val="16"/>
            </w:rPr>
            <w:t>1/07/2011</w:t>
          </w:r>
        </w:p>
      </w:tc>
      <w:tc>
        <w:tcPr>
          <w:tcW w:w="2183" w:type="pct"/>
          <w:gridSpan w:val="2"/>
        </w:tcPr>
        <w:p w:rsidR="006C63CF" w:rsidRPr="00EB2E9B" w:rsidRDefault="006C63CF" w:rsidP="00F346B9">
          <w:pPr>
            <w:pStyle w:val="Piedepgina"/>
            <w:spacing w:before="0" w:after="0"/>
            <w:ind w:firstLine="0"/>
            <w:jc w:val="right"/>
            <w:rPr>
              <w:sz w:val="16"/>
              <w:szCs w:val="16"/>
            </w:rPr>
          </w:pPr>
        </w:p>
      </w:tc>
      <w:tc>
        <w:tcPr>
          <w:tcW w:w="570" w:type="pct"/>
        </w:tcPr>
        <w:p w:rsidR="006C63CF" w:rsidRPr="00EB2E9B" w:rsidRDefault="006C63CF" w:rsidP="00F346B9">
          <w:pPr>
            <w:pStyle w:val="Piedepgina"/>
            <w:spacing w:before="0" w:after="0"/>
            <w:ind w:left="-108" w:firstLine="0"/>
            <w:jc w:val="right"/>
            <w:rPr>
              <w:sz w:val="16"/>
              <w:szCs w:val="16"/>
            </w:rPr>
          </w:pPr>
        </w:p>
      </w:tc>
    </w:tr>
    <w:tr w:rsidR="006C63CF" w:rsidRPr="00EB2E9B">
      <w:trPr>
        <w:trHeight w:val="20"/>
      </w:trPr>
      <w:tc>
        <w:tcPr>
          <w:tcW w:w="1075" w:type="pct"/>
          <w:vAlign w:val="center"/>
        </w:tcPr>
        <w:p w:rsidR="006C63CF" w:rsidRPr="00EB2E9B" w:rsidRDefault="006C63CF" w:rsidP="00F346B9">
          <w:pPr>
            <w:pStyle w:val="Piedepgina"/>
            <w:spacing w:before="0" w:after="0"/>
            <w:ind w:firstLine="0"/>
            <w:jc w:val="left"/>
            <w:rPr>
              <w:sz w:val="16"/>
              <w:szCs w:val="16"/>
            </w:rPr>
          </w:pPr>
          <w:r w:rsidRPr="00EB2E9B">
            <w:rPr>
              <w:sz w:val="16"/>
              <w:szCs w:val="16"/>
            </w:rPr>
            <w:t>Fecha próxima revisión:</w:t>
          </w:r>
        </w:p>
      </w:tc>
      <w:tc>
        <w:tcPr>
          <w:tcW w:w="1173" w:type="pct"/>
          <w:vAlign w:val="center"/>
        </w:tcPr>
        <w:p w:rsidR="006C63CF" w:rsidRPr="00EB2E9B" w:rsidRDefault="006C63CF" w:rsidP="00F346B9">
          <w:pPr>
            <w:pStyle w:val="Piedepgina"/>
            <w:tabs>
              <w:tab w:val="clear" w:pos="4252"/>
              <w:tab w:val="center" w:pos="4510"/>
            </w:tabs>
            <w:spacing w:before="0" w:after="0"/>
            <w:ind w:left="-108" w:firstLine="0"/>
            <w:jc w:val="left"/>
            <w:rPr>
              <w:sz w:val="16"/>
              <w:szCs w:val="16"/>
            </w:rPr>
          </w:pPr>
          <w:r>
            <w:rPr>
              <w:sz w:val="16"/>
              <w:szCs w:val="16"/>
            </w:rPr>
            <w:t>10/05/2014</w:t>
          </w:r>
        </w:p>
      </w:tc>
      <w:tc>
        <w:tcPr>
          <w:tcW w:w="2183" w:type="pct"/>
          <w:gridSpan w:val="2"/>
        </w:tcPr>
        <w:p w:rsidR="006C63CF" w:rsidRPr="00EB2E9B" w:rsidRDefault="006C63CF" w:rsidP="00F346B9">
          <w:pPr>
            <w:pStyle w:val="Piedepgina"/>
            <w:tabs>
              <w:tab w:val="clear" w:pos="4252"/>
              <w:tab w:val="center" w:pos="4510"/>
            </w:tabs>
            <w:spacing w:before="0" w:after="0"/>
            <w:ind w:left="116" w:firstLine="0"/>
            <w:jc w:val="right"/>
            <w:rPr>
              <w:sz w:val="16"/>
              <w:szCs w:val="16"/>
            </w:rPr>
          </w:pPr>
        </w:p>
      </w:tc>
      <w:tc>
        <w:tcPr>
          <w:tcW w:w="570" w:type="pct"/>
        </w:tcPr>
        <w:p w:rsidR="006C63CF" w:rsidRPr="00EB2E9B" w:rsidRDefault="006C63CF" w:rsidP="00F346B9">
          <w:pPr>
            <w:pStyle w:val="Piedepgina"/>
            <w:tabs>
              <w:tab w:val="clear" w:pos="4252"/>
              <w:tab w:val="center" w:pos="4510"/>
            </w:tabs>
            <w:spacing w:before="0" w:after="0"/>
            <w:ind w:left="-108" w:firstLine="0"/>
            <w:jc w:val="right"/>
            <w:rPr>
              <w:sz w:val="16"/>
              <w:szCs w:val="16"/>
            </w:rPr>
          </w:pPr>
        </w:p>
      </w:tc>
    </w:tr>
  </w:tbl>
  <w:p w:rsidR="006C63CF" w:rsidRPr="00BE797A" w:rsidRDefault="006C63CF" w:rsidP="00767FB2">
    <w:pPr>
      <w:ind w:right="360" w:firstLine="0"/>
      <w:rPr>
        <w:lang w:val="pt-B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3CF" w:rsidRDefault="006C63CF" w:rsidP="000E156F">
    <w:pP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15B" w:rsidRDefault="00E2115B" w:rsidP="00127E5B">
      <w:r>
        <w:separator/>
      </w:r>
    </w:p>
    <w:p w:rsidR="00E2115B" w:rsidRDefault="00E2115B"/>
  </w:footnote>
  <w:footnote w:type="continuationSeparator" w:id="0">
    <w:p w:rsidR="00E2115B" w:rsidRDefault="00E2115B" w:rsidP="00127E5B">
      <w:r>
        <w:continuationSeparator/>
      </w:r>
    </w:p>
    <w:p w:rsidR="00E2115B" w:rsidRDefault="00E2115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10" w:type="pct"/>
      <w:tblInd w:w="108" w:type="dxa"/>
      <w:tblLook w:val="01E0" w:firstRow="1" w:lastRow="1" w:firstColumn="1" w:lastColumn="1" w:noHBand="0" w:noVBand="0"/>
    </w:tblPr>
    <w:tblGrid>
      <w:gridCol w:w="2718"/>
      <w:gridCol w:w="7289"/>
    </w:tblGrid>
    <w:tr w:rsidR="006C63CF" w:rsidRPr="00A72FE0">
      <w:trPr>
        <w:trHeight w:val="500"/>
      </w:trPr>
      <w:tc>
        <w:tcPr>
          <w:tcW w:w="889" w:type="pct"/>
          <w:vMerge w:val="restart"/>
        </w:tcPr>
        <w:p w:rsidR="006C63CF" w:rsidRPr="00861B71" w:rsidRDefault="006C63CF" w:rsidP="00861B71">
          <w:pPr>
            <w:pStyle w:val="Piedepgina"/>
            <w:spacing w:before="0" w:after="0"/>
            <w:ind w:left="535" w:hanging="535"/>
            <w:rPr>
              <w:sz w:val="16"/>
              <w:szCs w:val="16"/>
            </w:rPr>
          </w:pPr>
          <w:r>
            <w:object w:dxaOrig="13823" w:dyaOrig="49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3pt;height:44.15pt" o:ole="" fillcolor="window">
                <v:imagedata r:id="rId1" o:title=""/>
              </v:shape>
              <o:OLEObject Type="Embed" ProgID="MSPhotoEd.3" ShapeID="_x0000_i1025" DrawAspect="Content" ObjectID="_1425987538" r:id="rId2"/>
            </w:object>
          </w:r>
        </w:p>
      </w:tc>
      <w:tc>
        <w:tcPr>
          <w:tcW w:w="4111" w:type="pct"/>
          <w:tcBorders>
            <w:bottom w:val="single" w:sz="4" w:space="0" w:color="auto"/>
          </w:tcBorders>
        </w:tcPr>
        <w:p w:rsidR="006C63CF" w:rsidRPr="00861B71" w:rsidRDefault="006C63CF" w:rsidP="00FD0BE0">
          <w:pPr>
            <w:ind w:firstLine="0"/>
            <w:jc w:val="left"/>
            <w:rPr>
              <w:b/>
            </w:rPr>
          </w:pPr>
          <w:r w:rsidRPr="00861B71">
            <w:rPr>
              <w:b/>
            </w:rPr>
            <w:fldChar w:fldCharType="begin"/>
          </w:r>
          <w:r w:rsidRPr="00861B71">
            <w:rPr>
              <w:b/>
            </w:rPr>
            <w:instrText xml:space="preserve"> DOCPROPERTY  Title </w:instrText>
          </w:r>
          <w:r w:rsidRPr="00861B71">
            <w:rPr>
              <w:b/>
            </w:rPr>
            <w:fldChar w:fldCharType="separate"/>
          </w:r>
          <w:r w:rsidR="00211BEA">
            <w:rPr>
              <w:b/>
            </w:rPr>
            <w:t>Protocolo Vigilancia y Manejo  de  Exposición con Sangre y Fluidos Corporales de Alto Riesgo en Personal de Salud</w:t>
          </w:r>
          <w:r w:rsidRPr="00861B71">
            <w:rPr>
              <w:b/>
            </w:rPr>
            <w:fldChar w:fldCharType="end"/>
          </w:r>
        </w:p>
      </w:tc>
    </w:tr>
    <w:tr w:rsidR="006C63CF" w:rsidRPr="00A72FE0">
      <w:trPr>
        <w:trHeight w:val="500"/>
      </w:trPr>
      <w:tc>
        <w:tcPr>
          <w:tcW w:w="889" w:type="pct"/>
          <w:vMerge/>
        </w:tcPr>
        <w:p w:rsidR="006C63CF" w:rsidRPr="00A72FE0" w:rsidRDefault="006C63CF" w:rsidP="00861B71">
          <w:pPr>
            <w:pStyle w:val="Piedepgina"/>
            <w:spacing w:before="0" w:after="0"/>
            <w:ind w:left="535" w:hanging="535"/>
            <w:rPr>
              <w:lang w:val="es-ES"/>
            </w:rPr>
          </w:pPr>
        </w:p>
      </w:tc>
      <w:tc>
        <w:tcPr>
          <w:tcW w:w="4111" w:type="pct"/>
          <w:tcBorders>
            <w:top w:val="single" w:sz="4" w:space="0" w:color="auto"/>
          </w:tcBorders>
        </w:tcPr>
        <w:p w:rsidR="006C63CF" w:rsidRPr="00A72FE0" w:rsidRDefault="006C63CF" w:rsidP="00861B71">
          <w:pPr>
            <w:ind w:left="535" w:hanging="535"/>
            <w:rPr>
              <w:b/>
              <w:lang w:val="es-ES"/>
            </w:rPr>
          </w:pPr>
        </w:p>
      </w:tc>
    </w:tr>
  </w:tbl>
  <w:p w:rsidR="006C63CF" w:rsidRPr="00A72FE0" w:rsidRDefault="006C63CF" w:rsidP="00AC2D41">
    <w:pPr>
      <w:tabs>
        <w:tab w:val="left" w:pos="1290"/>
      </w:tabs>
      <w:ind w:firstLine="0"/>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34" w:type="pct"/>
      <w:tblInd w:w="108" w:type="dxa"/>
      <w:tblLook w:val="01E0" w:firstRow="1" w:lastRow="1" w:firstColumn="1" w:lastColumn="1" w:noHBand="0" w:noVBand="0"/>
    </w:tblPr>
    <w:tblGrid>
      <w:gridCol w:w="2719"/>
    </w:tblGrid>
    <w:tr w:rsidR="006C63CF" w:rsidTr="00FD0BE0">
      <w:trPr>
        <w:trHeight w:val="407"/>
      </w:trPr>
      <w:tc>
        <w:tcPr>
          <w:tcW w:w="5000" w:type="pct"/>
          <w:vMerge w:val="restart"/>
        </w:tcPr>
        <w:p w:rsidR="006C63CF" w:rsidRDefault="006C63CF" w:rsidP="00861B71">
          <w:pPr>
            <w:ind w:firstLine="0"/>
          </w:pPr>
          <w:r>
            <w:object w:dxaOrig="13823" w:dyaOrig="49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5.3pt;height:44.15pt" o:ole="" fillcolor="window">
                <v:imagedata r:id="rId1" o:title=""/>
              </v:shape>
              <o:OLEObject Type="Embed" ProgID="MSPhotoEd.3" ShapeID="_x0000_i1026" DrawAspect="Content" ObjectID="_1425987539" r:id="rId2"/>
            </w:object>
          </w:r>
        </w:p>
      </w:tc>
    </w:tr>
    <w:tr w:rsidR="006C63CF" w:rsidTr="00FD0BE0">
      <w:trPr>
        <w:trHeight w:val="516"/>
      </w:trPr>
      <w:tc>
        <w:tcPr>
          <w:tcW w:w="5000" w:type="pct"/>
          <w:vMerge/>
        </w:tcPr>
        <w:p w:rsidR="006C63CF" w:rsidRPr="003823BF" w:rsidRDefault="006C63CF" w:rsidP="00861B71">
          <w:pPr>
            <w:ind w:firstLine="0"/>
          </w:pPr>
        </w:p>
      </w:tc>
    </w:tr>
  </w:tbl>
  <w:p w:rsidR="006C63CF" w:rsidRPr="005F1D91" w:rsidRDefault="006C63CF" w:rsidP="005F1D91">
    <w:pPr>
      <w:pStyle w:val="Encabezado"/>
      <w:ind w:firstLine="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C6253"/>
    <w:multiLevelType w:val="singleLevel"/>
    <w:tmpl w:val="A57E82C2"/>
    <w:lvl w:ilvl="0">
      <w:start w:val="1"/>
      <w:numFmt w:val="decimal"/>
      <w:lvlText w:val="%1."/>
      <w:lvlJc w:val="left"/>
      <w:pPr>
        <w:tabs>
          <w:tab w:val="num" w:pos="360"/>
        </w:tabs>
        <w:ind w:left="360" w:hanging="360"/>
      </w:pPr>
      <w:rPr>
        <w:color w:val="auto"/>
      </w:rPr>
    </w:lvl>
  </w:abstractNum>
  <w:abstractNum w:abstractNumId="2">
    <w:nsid w:val="07784573"/>
    <w:multiLevelType w:val="hybridMultilevel"/>
    <w:tmpl w:val="335CA4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83E5378"/>
    <w:multiLevelType w:val="singleLevel"/>
    <w:tmpl w:val="0C0A0017"/>
    <w:lvl w:ilvl="0">
      <w:start w:val="1"/>
      <w:numFmt w:val="lowerLetter"/>
      <w:lvlText w:val="%1)"/>
      <w:lvlJc w:val="left"/>
      <w:pPr>
        <w:tabs>
          <w:tab w:val="num" w:pos="360"/>
        </w:tabs>
        <w:ind w:left="360" w:hanging="360"/>
      </w:pPr>
    </w:lvl>
  </w:abstractNum>
  <w:abstractNum w:abstractNumId="4">
    <w:nsid w:val="144A0147"/>
    <w:multiLevelType w:val="singleLevel"/>
    <w:tmpl w:val="E634D9C4"/>
    <w:lvl w:ilvl="0">
      <w:start w:val="1"/>
      <w:numFmt w:val="bullet"/>
      <w:lvlText w:val="-"/>
      <w:lvlJc w:val="left"/>
      <w:pPr>
        <w:tabs>
          <w:tab w:val="num" w:pos="360"/>
        </w:tabs>
        <w:ind w:left="360" w:hanging="360"/>
      </w:pPr>
      <w:rPr>
        <w:rFonts w:hint="default"/>
      </w:rPr>
    </w:lvl>
  </w:abstractNum>
  <w:abstractNum w:abstractNumId="5">
    <w:nsid w:val="17F00A50"/>
    <w:multiLevelType w:val="singleLevel"/>
    <w:tmpl w:val="E634D9C4"/>
    <w:lvl w:ilvl="0">
      <w:start w:val="1"/>
      <w:numFmt w:val="bullet"/>
      <w:lvlText w:val="-"/>
      <w:lvlJc w:val="left"/>
      <w:pPr>
        <w:tabs>
          <w:tab w:val="num" w:pos="360"/>
        </w:tabs>
        <w:ind w:left="360" w:hanging="360"/>
      </w:pPr>
      <w:rPr>
        <w:rFonts w:hint="default"/>
      </w:rPr>
    </w:lvl>
  </w:abstractNum>
  <w:abstractNum w:abstractNumId="6">
    <w:nsid w:val="18A3689B"/>
    <w:multiLevelType w:val="singleLevel"/>
    <w:tmpl w:val="E634D9C4"/>
    <w:lvl w:ilvl="0">
      <w:start w:val="1"/>
      <w:numFmt w:val="bullet"/>
      <w:lvlText w:val="-"/>
      <w:lvlJc w:val="left"/>
      <w:pPr>
        <w:tabs>
          <w:tab w:val="num" w:pos="360"/>
        </w:tabs>
        <w:ind w:left="360" w:hanging="360"/>
      </w:pPr>
      <w:rPr>
        <w:rFonts w:hint="default"/>
      </w:rPr>
    </w:lvl>
  </w:abstractNum>
  <w:abstractNum w:abstractNumId="7">
    <w:nsid w:val="21D762C3"/>
    <w:multiLevelType w:val="hybridMultilevel"/>
    <w:tmpl w:val="C5D4DAB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84E7451"/>
    <w:multiLevelType w:val="hybridMultilevel"/>
    <w:tmpl w:val="03B6A75A"/>
    <w:lvl w:ilvl="0" w:tplc="EA5EB98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879568D"/>
    <w:multiLevelType w:val="singleLevel"/>
    <w:tmpl w:val="E634D9C4"/>
    <w:lvl w:ilvl="0">
      <w:start w:val="1"/>
      <w:numFmt w:val="bullet"/>
      <w:lvlText w:val="-"/>
      <w:lvlJc w:val="left"/>
      <w:pPr>
        <w:tabs>
          <w:tab w:val="num" w:pos="360"/>
        </w:tabs>
        <w:ind w:left="360" w:hanging="360"/>
      </w:pPr>
      <w:rPr>
        <w:rFonts w:hint="default"/>
      </w:rPr>
    </w:lvl>
  </w:abstractNum>
  <w:abstractNum w:abstractNumId="10">
    <w:nsid w:val="2DBA709C"/>
    <w:multiLevelType w:val="singleLevel"/>
    <w:tmpl w:val="E634D9C4"/>
    <w:lvl w:ilvl="0">
      <w:start w:val="1"/>
      <w:numFmt w:val="bullet"/>
      <w:lvlText w:val="-"/>
      <w:lvlJc w:val="left"/>
      <w:pPr>
        <w:tabs>
          <w:tab w:val="num" w:pos="360"/>
        </w:tabs>
        <w:ind w:left="360" w:hanging="360"/>
      </w:pPr>
      <w:rPr>
        <w:rFonts w:hint="default"/>
      </w:rPr>
    </w:lvl>
  </w:abstractNum>
  <w:abstractNum w:abstractNumId="11">
    <w:nsid w:val="2F407002"/>
    <w:multiLevelType w:val="hybridMultilevel"/>
    <w:tmpl w:val="0CE889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1E60F56"/>
    <w:multiLevelType w:val="singleLevel"/>
    <w:tmpl w:val="E634D9C4"/>
    <w:lvl w:ilvl="0">
      <w:start w:val="1"/>
      <w:numFmt w:val="bullet"/>
      <w:lvlText w:val="-"/>
      <w:lvlJc w:val="left"/>
      <w:pPr>
        <w:tabs>
          <w:tab w:val="num" w:pos="360"/>
        </w:tabs>
        <w:ind w:left="360" w:hanging="360"/>
      </w:pPr>
      <w:rPr>
        <w:rFonts w:hint="default"/>
      </w:rPr>
    </w:lvl>
  </w:abstractNum>
  <w:abstractNum w:abstractNumId="13">
    <w:nsid w:val="3465528C"/>
    <w:multiLevelType w:val="singleLevel"/>
    <w:tmpl w:val="E634D9C4"/>
    <w:lvl w:ilvl="0">
      <w:start w:val="1"/>
      <w:numFmt w:val="bullet"/>
      <w:lvlText w:val="-"/>
      <w:lvlJc w:val="left"/>
      <w:pPr>
        <w:tabs>
          <w:tab w:val="num" w:pos="360"/>
        </w:tabs>
        <w:ind w:left="360" w:hanging="360"/>
      </w:pPr>
      <w:rPr>
        <w:rFonts w:hint="default"/>
      </w:rPr>
    </w:lvl>
  </w:abstractNum>
  <w:abstractNum w:abstractNumId="14">
    <w:nsid w:val="38AB31FD"/>
    <w:multiLevelType w:val="singleLevel"/>
    <w:tmpl w:val="E634D9C4"/>
    <w:lvl w:ilvl="0">
      <w:start w:val="1"/>
      <w:numFmt w:val="bullet"/>
      <w:lvlText w:val="-"/>
      <w:lvlJc w:val="left"/>
      <w:pPr>
        <w:tabs>
          <w:tab w:val="num" w:pos="360"/>
        </w:tabs>
        <w:ind w:left="360" w:hanging="360"/>
      </w:pPr>
      <w:rPr>
        <w:rFonts w:hint="default"/>
      </w:rPr>
    </w:lvl>
  </w:abstractNum>
  <w:abstractNum w:abstractNumId="15">
    <w:nsid w:val="3AB90B1C"/>
    <w:multiLevelType w:val="singleLevel"/>
    <w:tmpl w:val="E634D9C4"/>
    <w:lvl w:ilvl="0">
      <w:start w:val="1"/>
      <w:numFmt w:val="bullet"/>
      <w:lvlText w:val="-"/>
      <w:lvlJc w:val="left"/>
      <w:pPr>
        <w:tabs>
          <w:tab w:val="num" w:pos="360"/>
        </w:tabs>
        <w:ind w:left="360" w:hanging="360"/>
      </w:pPr>
      <w:rPr>
        <w:rFonts w:hint="default"/>
      </w:rPr>
    </w:lvl>
  </w:abstractNum>
  <w:abstractNum w:abstractNumId="16">
    <w:nsid w:val="4A8A543C"/>
    <w:multiLevelType w:val="hybridMultilevel"/>
    <w:tmpl w:val="DAA22A06"/>
    <w:lvl w:ilvl="0" w:tplc="0C0A000F">
      <w:start w:val="1"/>
      <w:numFmt w:val="decimal"/>
      <w:lvlText w:val="%1."/>
      <w:lvlJc w:val="left"/>
      <w:pPr>
        <w:tabs>
          <w:tab w:val="num" w:pos="720"/>
        </w:tabs>
        <w:ind w:left="720" w:hanging="360"/>
      </w:pPr>
    </w:lvl>
    <w:lvl w:ilvl="1" w:tplc="83724FAC">
      <w:start w:val="5"/>
      <w:numFmt w:val="upperLetter"/>
      <w:lvlText w:val="%2)"/>
      <w:lvlJc w:val="left"/>
      <w:pPr>
        <w:tabs>
          <w:tab w:val="num" w:pos="1485"/>
        </w:tabs>
        <w:ind w:left="1485" w:hanging="405"/>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B344A2B"/>
    <w:multiLevelType w:val="singleLevel"/>
    <w:tmpl w:val="4B2EB28A"/>
    <w:lvl w:ilvl="0">
      <w:start w:val="1"/>
      <w:numFmt w:val="upperLetter"/>
      <w:lvlText w:val="%1)"/>
      <w:legacy w:legacy="1" w:legacySpace="0" w:legacyIndent="283"/>
      <w:lvlJc w:val="left"/>
      <w:pPr>
        <w:ind w:left="283" w:hanging="283"/>
      </w:pPr>
    </w:lvl>
  </w:abstractNum>
  <w:abstractNum w:abstractNumId="18">
    <w:nsid w:val="5258511F"/>
    <w:multiLevelType w:val="hybridMultilevel"/>
    <w:tmpl w:val="A42EFEE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8CE2A66"/>
    <w:multiLevelType w:val="singleLevel"/>
    <w:tmpl w:val="E634D9C4"/>
    <w:lvl w:ilvl="0">
      <w:start w:val="1"/>
      <w:numFmt w:val="bullet"/>
      <w:lvlText w:val="-"/>
      <w:lvlJc w:val="left"/>
      <w:pPr>
        <w:tabs>
          <w:tab w:val="num" w:pos="360"/>
        </w:tabs>
        <w:ind w:left="360" w:hanging="360"/>
      </w:pPr>
      <w:rPr>
        <w:rFonts w:hint="default"/>
      </w:rPr>
    </w:lvl>
  </w:abstractNum>
  <w:abstractNum w:abstractNumId="20">
    <w:nsid w:val="5B447855"/>
    <w:multiLevelType w:val="singleLevel"/>
    <w:tmpl w:val="E634D9C4"/>
    <w:lvl w:ilvl="0">
      <w:start w:val="1"/>
      <w:numFmt w:val="bullet"/>
      <w:lvlText w:val="-"/>
      <w:lvlJc w:val="left"/>
      <w:pPr>
        <w:tabs>
          <w:tab w:val="num" w:pos="360"/>
        </w:tabs>
        <w:ind w:left="360" w:hanging="360"/>
      </w:pPr>
      <w:rPr>
        <w:rFonts w:hint="default"/>
      </w:rPr>
    </w:lvl>
  </w:abstractNum>
  <w:abstractNum w:abstractNumId="21">
    <w:nsid w:val="625A5C56"/>
    <w:multiLevelType w:val="hybridMultilevel"/>
    <w:tmpl w:val="28E2EDD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2">
    <w:nsid w:val="6316045E"/>
    <w:multiLevelType w:val="multilevel"/>
    <w:tmpl w:val="B6882400"/>
    <w:lvl w:ilvl="0">
      <w:start w:val="1"/>
      <w:numFmt w:val="decimal"/>
      <w:pStyle w:val="Ttulo1"/>
      <w:lvlText w:val="%1."/>
      <w:lvlJc w:val="left"/>
      <w:pPr>
        <w:tabs>
          <w:tab w:val="num" w:pos="0"/>
        </w:tabs>
        <w:ind w:left="432" w:hanging="432"/>
      </w:pPr>
      <w:rPr>
        <w:rFonts w:cs="Times New Roman"/>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Ttulo2"/>
      <w:lvlText w:val="%1.%2."/>
      <w:lvlJc w:val="left"/>
      <w:pPr>
        <w:tabs>
          <w:tab w:val="num" w:pos="576"/>
        </w:tabs>
        <w:ind w:left="576" w:hanging="576"/>
      </w:pPr>
      <w:rPr>
        <w:rFonts w:hint="default"/>
        <w:vanish w:val="0"/>
      </w:rPr>
    </w:lvl>
    <w:lvl w:ilvl="2">
      <w:start w:val="1"/>
      <w:numFmt w:val="decimal"/>
      <w:pStyle w:val="Ttulo3"/>
      <w:lvlText w:val="%1.%2.%3."/>
      <w:lvlJc w:val="left"/>
      <w:pPr>
        <w:tabs>
          <w:tab w:val="num" w:pos="720"/>
        </w:tabs>
        <w:ind w:left="720" w:hanging="720"/>
      </w:pPr>
      <w:rPr>
        <w:rFonts w:hint="default"/>
        <w:vanish w:val="0"/>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23">
    <w:nsid w:val="662D0701"/>
    <w:multiLevelType w:val="hybridMultilevel"/>
    <w:tmpl w:val="E56C11F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4">
    <w:nsid w:val="6D1E661F"/>
    <w:multiLevelType w:val="hybridMultilevel"/>
    <w:tmpl w:val="2392D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71406B30"/>
    <w:multiLevelType w:val="singleLevel"/>
    <w:tmpl w:val="1DFC9EAC"/>
    <w:lvl w:ilvl="0">
      <w:start w:val="1"/>
      <w:numFmt w:val="decimal"/>
      <w:lvlText w:val="%1."/>
      <w:lvlJc w:val="left"/>
      <w:pPr>
        <w:tabs>
          <w:tab w:val="num" w:pos="360"/>
        </w:tabs>
        <w:ind w:left="360" w:hanging="360"/>
      </w:pPr>
      <w:rPr>
        <w:b/>
      </w:rPr>
    </w:lvl>
  </w:abstractNum>
  <w:abstractNum w:abstractNumId="26">
    <w:nsid w:val="743866E5"/>
    <w:multiLevelType w:val="hybridMultilevel"/>
    <w:tmpl w:val="6F16110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nsid w:val="754F2846"/>
    <w:multiLevelType w:val="singleLevel"/>
    <w:tmpl w:val="E634D9C4"/>
    <w:lvl w:ilvl="0">
      <w:start w:val="1"/>
      <w:numFmt w:val="bullet"/>
      <w:lvlText w:val="-"/>
      <w:lvlJc w:val="left"/>
      <w:pPr>
        <w:tabs>
          <w:tab w:val="num" w:pos="360"/>
        </w:tabs>
        <w:ind w:left="360" w:hanging="360"/>
      </w:pPr>
      <w:rPr>
        <w:rFonts w:hint="default"/>
      </w:rPr>
    </w:lvl>
  </w:abstractNum>
  <w:abstractNum w:abstractNumId="28">
    <w:nsid w:val="79515917"/>
    <w:multiLevelType w:val="hybridMultilevel"/>
    <w:tmpl w:val="FE94364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797F4408"/>
    <w:multiLevelType w:val="singleLevel"/>
    <w:tmpl w:val="E634D9C4"/>
    <w:lvl w:ilvl="0">
      <w:start w:val="1"/>
      <w:numFmt w:val="bullet"/>
      <w:lvlText w:val="-"/>
      <w:lvlJc w:val="left"/>
      <w:pPr>
        <w:tabs>
          <w:tab w:val="num" w:pos="360"/>
        </w:tabs>
        <w:ind w:left="360" w:hanging="360"/>
      </w:pPr>
      <w:rPr>
        <w:rFonts w:hint="default"/>
      </w:rPr>
    </w:lvl>
  </w:abstractNum>
  <w:abstractNum w:abstractNumId="30">
    <w:nsid w:val="7AAA0D6C"/>
    <w:multiLevelType w:val="multilevel"/>
    <w:tmpl w:val="B44ECBB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7B360F47"/>
    <w:multiLevelType w:val="hybridMultilevel"/>
    <w:tmpl w:val="C3ECEE98"/>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2">
    <w:nsid w:val="7E8F062A"/>
    <w:multiLevelType w:val="hybridMultilevel"/>
    <w:tmpl w:val="569C155A"/>
    <w:lvl w:ilvl="0" w:tplc="0C0A0017">
      <w:start w:val="1"/>
      <w:numFmt w:val="lowerLetter"/>
      <w:lvlText w:val="%1)"/>
      <w:lvlJc w:val="left"/>
      <w:pPr>
        <w:tabs>
          <w:tab w:val="num" w:pos="360"/>
        </w:tabs>
        <w:ind w:left="360" w:hanging="360"/>
      </w:pPr>
    </w:lvl>
    <w:lvl w:ilvl="1" w:tplc="767849A8">
      <w:start w:val="4"/>
      <w:numFmt w:val="upperLetter"/>
      <w:lvlText w:val="%2)"/>
      <w:lvlJc w:val="left"/>
      <w:pPr>
        <w:tabs>
          <w:tab w:val="num" w:pos="1140"/>
        </w:tabs>
        <w:ind w:left="1140" w:hanging="42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3">
    <w:nsid w:val="7EB5468D"/>
    <w:multiLevelType w:val="hybridMultilevel"/>
    <w:tmpl w:val="AF8624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7FF11EB5"/>
    <w:multiLevelType w:val="hybridMultilevel"/>
    <w:tmpl w:val="943C5F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2"/>
  </w:num>
  <w:num w:numId="3">
    <w:abstractNumId w:val="15"/>
  </w:num>
  <w:num w:numId="4">
    <w:abstractNumId w:val="20"/>
  </w:num>
  <w:num w:numId="5">
    <w:abstractNumId w:val="9"/>
  </w:num>
  <w:num w:numId="6">
    <w:abstractNumId w:val="6"/>
  </w:num>
  <w:num w:numId="7">
    <w:abstractNumId w:val="10"/>
  </w:num>
  <w:num w:numId="8">
    <w:abstractNumId w:val="19"/>
  </w:num>
  <w:num w:numId="9">
    <w:abstractNumId w:val="14"/>
  </w:num>
  <w:num w:numId="10">
    <w:abstractNumId w:val="27"/>
  </w:num>
  <w:num w:numId="11">
    <w:abstractNumId w:val="2"/>
  </w:num>
  <w:num w:numId="12">
    <w:abstractNumId w:val="22"/>
  </w:num>
  <w:num w:numId="13">
    <w:abstractNumId w:val="1"/>
  </w:num>
  <w:num w:numId="14">
    <w:abstractNumId w:val="25"/>
  </w:num>
  <w:num w:numId="15">
    <w:abstractNumId w:val="3"/>
  </w:num>
  <w:num w:numId="16">
    <w:abstractNumId w:val="29"/>
  </w:num>
  <w:num w:numId="17">
    <w:abstractNumId w:val="13"/>
  </w:num>
  <w:num w:numId="18">
    <w:abstractNumId w:val="4"/>
  </w:num>
  <w:num w:numId="1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0">
    <w:abstractNumId w:val="17"/>
  </w:num>
  <w:num w:numId="21">
    <w:abstractNumId w:val="5"/>
  </w:num>
  <w:num w:numId="22">
    <w:abstractNumId w:val="22"/>
  </w:num>
  <w:num w:numId="23">
    <w:abstractNumId w:val="32"/>
  </w:num>
  <w:num w:numId="24">
    <w:abstractNumId w:val="30"/>
  </w:num>
  <w:num w:numId="25">
    <w:abstractNumId w:val="8"/>
  </w:num>
  <w:num w:numId="26">
    <w:abstractNumId w:val="22"/>
  </w:num>
  <w:num w:numId="27">
    <w:abstractNumId w:val="16"/>
  </w:num>
  <w:num w:numId="28">
    <w:abstractNumId w:val="22"/>
  </w:num>
  <w:num w:numId="29">
    <w:abstractNumId w:val="11"/>
  </w:num>
  <w:num w:numId="30">
    <w:abstractNumId w:val="34"/>
  </w:num>
  <w:num w:numId="31">
    <w:abstractNumId w:val="7"/>
  </w:num>
  <w:num w:numId="32">
    <w:abstractNumId w:val="33"/>
  </w:num>
  <w:num w:numId="33">
    <w:abstractNumId w:val="21"/>
  </w:num>
  <w:num w:numId="34">
    <w:abstractNumId w:val="31"/>
  </w:num>
  <w:num w:numId="35">
    <w:abstractNumId w:val="23"/>
  </w:num>
  <w:num w:numId="36">
    <w:abstractNumId w:val="26"/>
  </w:num>
  <w:num w:numId="37">
    <w:abstractNumId w:val="28"/>
  </w:num>
  <w:num w:numId="38">
    <w:abstractNumId w:val="24"/>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74C"/>
    <w:rsid w:val="00002814"/>
    <w:rsid w:val="0000466A"/>
    <w:rsid w:val="00025AA0"/>
    <w:rsid w:val="00055FF9"/>
    <w:rsid w:val="00060ADC"/>
    <w:rsid w:val="00073DEE"/>
    <w:rsid w:val="00077D95"/>
    <w:rsid w:val="00084C6C"/>
    <w:rsid w:val="00091226"/>
    <w:rsid w:val="00096D8C"/>
    <w:rsid w:val="00097566"/>
    <w:rsid w:val="000A05C2"/>
    <w:rsid w:val="000C56D8"/>
    <w:rsid w:val="000E156F"/>
    <w:rsid w:val="000E4506"/>
    <w:rsid w:val="001069BF"/>
    <w:rsid w:val="00113F3F"/>
    <w:rsid w:val="0011554B"/>
    <w:rsid w:val="00116CB9"/>
    <w:rsid w:val="00123B4E"/>
    <w:rsid w:val="00127E5B"/>
    <w:rsid w:val="00132173"/>
    <w:rsid w:val="001348EC"/>
    <w:rsid w:val="00135E86"/>
    <w:rsid w:val="00144F06"/>
    <w:rsid w:val="00152E14"/>
    <w:rsid w:val="00165AB6"/>
    <w:rsid w:val="0017234F"/>
    <w:rsid w:val="00173B63"/>
    <w:rsid w:val="001804EA"/>
    <w:rsid w:val="001A7817"/>
    <w:rsid w:val="001B129B"/>
    <w:rsid w:val="001B653B"/>
    <w:rsid w:val="001C11F6"/>
    <w:rsid w:val="001F2176"/>
    <w:rsid w:val="001F2E94"/>
    <w:rsid w:val="001F71D0"/>
    <w:rsid w:val="002026F1"/>
    <w:rsid w:val="00211BEA"/>
    <w:rsid w:val="002302EC"/>
    <w:rsid w:val="002319FE"/>
    <w:rsid w:val="00233C13"/>
    <w:rsid w:val="0024361B"/>
    <w:rsid w:val="00244081"/>
    <w:rsid w:val="00257DDA"/>
    <w:rsid w:val="00262745"/>
    <w:rsid w:val="002634A3"/>
    <w:rsid w:val="002640D4"/>
    <w:rsid w:val="0027218B"/>
    <w:rsid w:val="00293D9D"/>
    <w:rsid w:val="00296339"/>
    <w:rsid w:val="002A295F"/>
    <w:rsid w:val="002B6546"/>
    <w:rsid w:val="002E2022"/>
    <w:rsid w:val="002F5887"/>
    <w:rsid w:val="00314202"/>
    <w:rsid w:val="00322E07"/>
    <w:rsid w:val="0033074C"/>
    <w:rsid w:val="00336EEA"/>
    <w:rsid w:val="00361EA0"/>
    <w:rsid w:val="003722CA"/>
    <w:rsid w:val="00381701"/>
    <w:rsid w:val="00381B1E"/>
    <w:rsid w:val="0038698F"/>
    <w:rsid w:val="003B746D"/>
    <w:rsid w:val="003B7CD2"/>
    <w:rsid w:val="003D7A30"/>
    <w:rsid w:val="003E05FF"/>
    <w:rsid w:val="003E205A"/>
    <w:rsid w:val="003F0ECE"/>
    <w:rsid w:val="003F36BA"/>
    <w:rsid w:val="00401DE4"/>
    <w:rsid w:val="00407F79"/>
    <w:rsid w:val="00433FBE"/>
    <w:rsid w:val="00441F13"/>
    <w:rsid w:val="00444729"/>
    <w:rsid w:val="00447C65"/>
    <w:rsid w:val="0045699A"/>
    <w:rsid w:val="00457797"/>
    <w:rsid w:val="00463B13"/>
    <w:rsid w:val="00466575"/>
    <w:rsid w:val="00476DCF"/>
    <w:rsid w:val="004A063B"/>
    <w:rsid w:val="004A3C07"/>
    <w:rsid w:val="004C2AB7"/>
    <w:rsid w:val="004E20B8"/>
    <w:rsid w:val="004E2943"/>
    <w:rsid w:val="00513064"/>
    <w:rsid w:val="00541B76"/>
    <w:rsid w:val="00551D17"/>
    <w:rsid w:val="00552106"/>
    <w:rsid w:val="00567E45"/>
    <w:rsid w:val="0057705D"/>
    <w:rsid w:val="0057727A"/>
    <w:rsid w:val="00596E83"/>
    <w:rsid w:val="005970DB"/>
    <w:rsid w:val="005E5BBD"/>
    <w:rsid w:val="005E7F29"/>
    <w:rsid w:val="005F1D91"/>
    <w:rsid w:val="005F5841"/>
    <w:rsid w:val="00614F2C"/>
    <w:rsid w:val="00616783"/>
    <w:rsid w:val="00620102"/>
    <w:rsid w:val="00620578"/>
    <w:rsid w:val="0062256F"/>
    <w:rsid w:val="0064139A"/>
    <w:rsid w:val="00642396"/>
    <w:rsid w:val="00670C8F"/>
    <w:rsid w:val="0068784F"/>
    <w:rsid w:val="006A7CC1"/>
    <w:rsid w:val="006A7E5F"/>
    <w:rsid w:val="006C3062"/>
    <w:rsid w:val="006C63CF"/>
    <w:rsid w:val="006D5995"/>
    <w:rsid w:val="00702386"/>
    <w:rsid w:val="007045EA"/>
    <w:rsid w:val="007065FE"/>
    <w:rsid w:val="00706821"/>
    <w:rsid w:val="0071529D"/>
    <w:rsid w:val="00730BE7"/>
    <w:rsid w:val="00735A1A"/>
    <w:rsid w:val="00735BA8"/>
    <w:rsid w:val="007534E0"/>
    <w:rsid w:val="00767FB2"/>
    <w:rsid w:val="007741D2"/>
    <w:rsid w:val="007771CE"/>
    <w:rsid w:val="007850CC"/>
    <w:rsid w:val="00791934"/>
    <w:rsid w:val="00793D3A"/>
    <w:rsid w:val="0079637B"/>
    <w:rsid w:val="007C019B"/>
    <w:rsid w:val="007D2B1A"/>
    <w:rsid w:val="007E211F"/>
    <w:rsid w:val="007E21CB"/>
    <w:rsid w:val="007E556C"/>
    <w:rsid w:val="007F3A93"/>
    <w:rsid w:val="007F3C46"/>
    <w:rsid w:val="007F5BD7"/>
    <w:rsid w:val="007F663D"/>
    <w:rsid w:val="00803DED"/>
    <w:rsid w:val="00820797"/>
    <w:rsid w:val="00832492"/>
    <w:rsid w:val="00852787"/>
    <w:rsid w:val="00857B98"/>
    <w:rsid w:val="00861B71"/>
    <w:rsid w:val="00867BED"/>
    <w:rsid w:val="00873D94"/>
    <w:rsid w:val="00885131"/>
    <w:rsid w:val="00885966"/>
    <w:rsid w:val="00886577"/>
    <w:rsid w:val="00892072"/>
    <w:rsid w:val="008A04FC"/>
    <w:rsid w:val="008A2B3D"/>
    <w:rsid w:val="008E2354"/>
    <w:rsid w:val="00921329"/>
    <w:rsid w:val="0092303B"/>
    <w:rsid w:val="009248AC"/>
    <w:rsid w:val="00924937"/>
    <w:rsid w:val="00955B96"/>
    <w:rsid w:val="00956ED2"/>
    <w:rsid w:val="009673AF"/>
    <w:rsid w:val="00974C11"/>
    <w:rsid w:val="00984480"/>
    <w:rsid w:val="00995BB6"/>
    <w:rsid w:val="009A37F5"/>
    <w:rsid w:val="009A7551"/>
    <w:rsid w:val="009B1391"/>
    <w:rsid w:val="009B389A"/>
    <w:rsid w:val="009C2F02"/>
    <w:rsid w:val="009C4FC2"/>
    <w:rsid w:val="009D52A9"/>
    <w:rsid w:val="009E449C"/>
    <w:rsid w:val="009F5F88"/>
    <w:rsid w:val="00A00CDA"/>
    <w:rsid w:val="00A07315"/>
    <w:rsid w:val="00A22E1B"/>
    <w:rsid w:val="00A3132B"/>
    <w:rsid w:val="00A6326E"/>
    <w:rsid w:val="00A6430B"/>
    <w:rsid w:val="00A65DA0"/>
    <w:rsid w:val="00A72FE0"/>
    <w:rsid w:val="00A734F3"/>
    <w:rsid w:val="00A76475"/>
    <w:rsid w:val="00A91915"/>
    <w:rsid w:val="00A94B91"/>
    <w:rsid w:val="00A95A73"/>
    <w:rsid w:val="00AA0A6F"/>
    <w:rsid w:val="00AB2FF1"/>
    <w:rsid w:val="00AB7584"/>
    <w:rsid w:val="00AC0614"/>
    <w:rsid w:val="00AC2D41"/>
    <w:rsid w:val="00AC717C"/>
    <w:rsid w:val="00AC781D"/>
    <w:rsid w:val="00AE0525"/>
    <w:rsid w:val="00AF03B1"/>
    <w:rsid w:val="00AF586D"/>
    <w:rsid w:val="00B02EE5"/>
    <w:rsid w:val="00B128AC"/>
    <w:rsid w:val="00B16350"/>
    <w:rsid w:val="00B20AD8"/>
    <w:rsid w:val="00B213F3"/>
    <w:rsid w:val="00B270BE"/>
    <w:rsid w:val="00B270EA"/>
    <w:rsid w:val="00B342A0"/>
    <w:rsid w:val="00B37231"/>
    <w:rsid w:val="00B3786D"/>
    <w:rsid w:val="00B40DAA"/>
    <w:rsid w:val="00B4628C"/>
    <w:rsid w:val="00B57481"/>
    <w:rsid w:val="00B60210"/>
    <w:rsid w:val="00B615C9"/>
    <w:rsid w:val="00B72605"/>
    <w:rsid w:val="00B74AB4"/>
    <w:rsid w:val="00B76271"/>
    <w:rsid w:val="00BA5F22"/>
    <w:rsid w:val="00BA7373"/>
    <w:rsid w:val="00BC2B6E"/>
    <w:rsid w:val="00BE1C9F"/>
    <w:rsid w:val="00BE797A"/>
    <w:rsid w:val="00C02F15"/>
    <w:rsid w:val="00C155C9"/>
    <w:rsid w:val="00C16078"/>
    <w:rsid w:val="00C34884"/>
    <w:rsid w:val="00C459DD"/>
    <w:rsid w:val="00C87FA8"/>
    <w:rsid w:val="00CA67E5"/>
    <w:rsid w:val="00CD19B1"/>
    <w:rsid w:val="00CE6AE4"/>
    <w:rsid w:val="00CE71A2"/>
    <w:rsid w:val="00CE7454"/>
    <w:rsid w:val="00CF3316"/>
    <w:rsid w:val="00CF6737"/>
    <w:rsid w:val="00D066F1"/>
    <w:rsid w:val="00D06E88"/>
    <w:rsid w:val="00D11541"/>
    <w:rsid w:val="00D27770"/>
    <w:rsid w:val="00D30FD8"/>
    <w:rsid w:val="00D310B5"/>
    <w:rsid w:val="00D445FB"/>
    <w:rsid w:val="00D5053D"/>
    <w:rsid w:val="00D672C1"/>
    <w:rsid w:val="00D70BAD"/>
    <w:rsid w:val="00D856CC"/>
    <w:rsid w:val="00D85BFB"/>
    <w:rsid w:val="00DA0D95"/>
    <w:rsid w:val="00DA127F"/>
    <w:rsid w:val="00DA7BB3"/>
    <w:rsid w:val="00DB601F"/>
    <w:rsid w:val="00DD470B"/>
    <w:rsid w:val="00DD7266"/>
    <w:rsid w:val="00DE3CA5"/>
    <w:rsid w:val="00DF0E0F"/>
    <w:rsid w:val="00E00512"/>
    <w:rsid w:val="00E03460"/>
    <w:rsid w:val="00E04505"/>
    <w:rsid w:val="00E0665B"/>
    <w:rsid w:val="00E2115B"/>
    <w:rsid w:val="00E32FA6"/>
    <w:rsid w:val="00E35A40"/>
    <w:rsid w:val="00E40974"/>
    <w:rsid w:val="00E42248"/>
    <w:rsid w:val="00E42441"/>
    <w:rsid w:val="00E447D8"/>
    <w:rsid w:val="00E44E97"/>
    <w:rsid w:val="00E47395"/>
    <w:rsid w:val="00E760D4"/>
    <w:rsid w:val="00E80D0C"/>
    <w:rsid w:val="00E91DE1"/>
    <w:rsid w:val="00E96AC6"/>
    <w:rsid w:val="00EA2B79"/>
    <w:rsid w:val="00EB107E"/>
    <w:rsid w:val="00EB24A6"/>
    <w:rsid w:val="00EB2E9B"/>
    <w:rsid w:val="00EC0470"/>
    <w:rsid w:val="00ED1987"/>
    <w:rsid w:val="00EE1BFE"/>
    <w:rsid w:val="00F0096B"/>
    <w:rsid w:val="00F346B9"/>
    <w:rsid w:val="00F35A30"/>
    <w:rsid w:val="00F42644"/>
    <w:rsid w:val="00F444CD"/>
    <w:rsid w:val="00F61551"/>
    <w:rsid w:val="00F81A5A"/>
    <w:rsid w:val="00F93AA2"/>
    <w:rsid w:val="00F94561"/>
    <w:rsid w:val="00F95059"/>
    <w:rsid w:val="00FA00C3"/>
    <w:rsid w:val="00FA1299"/>
    <w:rsid w:val="00FA2E2E"/>
    <w:rsid w:val="00FA3C5A"/>
    <w:rsid w:val="00FA3DC7"/>
    <w:rsid w:val="00FB6196"/>
    <w:rsid w:val="00FC4BF7"/>
    <w:rsid w:val="00FD0BE0"/>
    <w:rsid w:val="00FD2D54"/>
    <w:rsid w:val="00FD3364"/>
    <w:rsid w:val="00FE33E6"/>
    <w:rsid w:val="00FE6674"/>
    <w:rsid w:val="00FF0221"/>
    <w:rsid w:val="00FF1702"/>
    <w:rsid w:val="00FF4115"/>
    <w:rsid w:val="00FF5E4B"/>
    <w:rsid w:val="00FF7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7231"/>
    <w:pPr>
      <w:spacing w:before="120" w:after="120"/>
      <w:ind w:firstLine="709"/>
      <w:jc w:val="both"/>
    </w:pPr>
    <w:rPr>
      <w:rFonts w:ascii="Arial" w:hAnsi="Arial"/>
      <w:sz w:val="24"/>
      <w:szCs w:val="24"/>
      <w:lang w:val="es-CL" w:eastAsia="es-ES"/>
    </w:rPr>
  </w:style>
  <w:style w:type="paragraph" w:styleId="Ttulo1">
    <w:name w:val="heading 1"/>
    <w:basedOn w:val="Normal"/>
    <w:next w:val="Normal"/>
    <w:qFormat/>
    <w:rsid w:val="008E2354"/>
    <w:pPr>
      <w:keepNext/>
      <w:numPr>
        <w:numId w:val="1"/>
      </w:numPr>
      <w:spacing w:before="240" w:after="60"/>
      <w:outlineLvl w:val="0"/>
    </w:pPr>
    <w:rPr>
      <w:rFonts w:cs="Arial"/>
      <w:b/>
      <w:bCs/>
      <w:kern w:val="32"/>
      <w:sz w:val="32"/>
      <w:szCs w:val="32"/>
    </w:rPr>
  </w:style>
  <w:style w:type="paragraph" w:styleId="Ttulo2">
    <w:name w:val="heading 2"/>
    <w:basedOn w:val="Ttulo1"/>
    <w:next w:val="Normal"/>
    <w:qFormat/>
    <w:rsid w:val="007045EA"/>
    <w:pPr>
      <w:numPr>
        <w:ilvl w:val="1"/>
      </w:numPr>
      <w:ind w:left="578" w:hanging="578"/>
      <w:outlineLvl w:val="1"/>
    </w:pPr>
    <w:rPr>
      <w:b w:val="0"/>
      <w:bCs w:val="0"/>
      <w:i/>
      <w:iCs/>
      <w:sz w:val="28"/>
      <w:szCs w:val="28"/>
    </w:rPr>
  </w:style>
  <w:style w:type="paragraph" w:styleId="Ttulo3">
    <w:name w:val="heading 3"/>
    <w:basedOn w:val="Ttulo2"/>
    <w:next w:val="Normal"/>
    <w:qFormat/>
    <w:rsid w:val="00116CB9"/>
    <w:pPr>
      <w:numPr>
        <w:ilvl w:val="2"/>
      </w:numPr>
      <w:outlineLvl w:val="2"/>
    </w:pPr>
    <w:rPr>
      <w:b/>
      <w:bCs/>
      <w:sz w:val="26"/>
      <w:szCs w:val="26"/>
    </w:rPr>
  </w:style>
  <w:style w:type="paragraph" w:styleId="Ttulo4">
    <w:name w:val="heading 4"/>
    <w:basedOn w:val="Normal"/>
    <w:next w:val="Normal"/>
    <w:qFormat/>
    <w:rsid w:val="00116CB9"/>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qFormat/>
    <w:rsid w:val="00116CB9"/>
    <w:pPr>
      <w:numPr>
        <w:ilvl w:val="4"/>
        <w:numId w:val="1"/>
      </w:numPr>
      <w:spacing w:before="240" w:after="60"/>
      <w:outlineLvl w:val="4"/>
    </w:pPr>
    <w:rPr>
      <w:b/>
      <w:bCs/>
      <w:i/>
      <w:iCs/>
      <w:sz w:val="26"/>
      <w:szCs w:val="26"/>
    </w:rPr>
  </w:style>
  <w:style w:type="paragraph" w:styleId="Ttulo6">
    <w:name w:val="heading 6"/>
    <w:basedOn w:val="Normal"/>
    <w:next w:val="Normal"/>
    <w:qFormat/>
    <w:rsid w:val="00116CB9"/>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qFormat/>
    <w:rsid w:val="00116CB9"/>
    <w:pPr>
      <w:numPr>
        <w:ilvl w:val="6"/>
        <w:numId w:val="1"/>
      </w:numPr>
      <w:spacing w:before="240" w:after="60"/>
      <w:outlineLvl w:val="6"/>
    </w:pPr>
    <w:rPr>
      <w:rFonts w:ascii="Times New Roman" w:hAnsi="Times New Roman"/>
    </w:rPr>
  </w:style>
  <w:style w:type="paragraph" w:styleId="Ttulo8">
    <w:name w:val="heading 8"/>
    <w:basedOn w:val="Normal"/>
    <w:next w:val="Normal"/>
    <w:qFormat/>
    <w:rsid w:val="00116CB9"/>
    <w:pPr>
      <w:numPr>
        <w:ilvl w:val="7"/>
        <w:numId w:val="1"/>
      </w:numPr>
      <w:spacing w:before="240" w:after="60"/>
      <w:outlineLvl w:val="7"/>
    </w:pPr>
    <w:rPr>
      <w:rFonts w:ascii="Times New Roman" w:hAnsi="Times New Roman"/>
      <w:i/>
      <w:iCs/>
    </w:rPr>
  </w:style>
  <w:style w:type="paragraph" w:styleId="Ttulo9">
    <w:name w:val="heading 9"/>
    <w:basedOn w:val="Normal"/>
    <w:next w:val="Normal"/>
    <w:qFormat/>
    <w:rsid w:val="00116CB9"/>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F5841"/>
    <w:pPr>
      <w:spacing w:before="120"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enprimerapgina">
    <w:name w:val="Título en primera página"/>
    <w:basedOn w:val="Normal"/>
    <w:next w:val="Normal"/>
    <w:rsid w:val="00FD2D54"/>
    <w:pPr>
      <w:ind w:firstLine="0"/>
      <w:jc w:val="center"/>
    </w:pPr>
    <w:rPr>
      <w:b/>
      <w:bCs/>
      <w:sz w:val="52"/>
      <w:szCs w:val="20"/>
    </w:rPr>
  </w:style>
  <w:style w:type="paragraph" w:customStyle="1" w:styleId="Subttuloenprimerapgina">
    <w:name w:val="Subtítulo en primera página"/>
    <w:basedOn w:val="Normal"/>
    <w:rsid w:val="00FD2D54"/>
    <w:pPr>
      <w:ind w:firstLine="0"/>
      <w:jc w:val="center"/>
    </w:pPr>
    <w:rPr>
      <w:b/>
      <w:bCs/>
      <w:sz w:val="32"/>
      <w:szCs w:val="20"/>
    </w:rPr>
  </w:style>
  <w:style w:type="paragraph" w:styleId="Encabezado">
    <w:name w:val="header"/>
    <w:basedOn w:val="Normal"/>
    <w:rsid w:val="005F5841"/>
    <w:pPr>
      <w:tabs>
        <w:tab w:val="center" w:pos="4252"/>
        <w:tab w:val="right" w:pos="8504"/>
      </w:tabs>
    </w:pPr>
  </w:style>
  <w:style w:type="paragraph" w:styleId="Piedepgina">
    <w:name w:val="footer"/>
    <w:basedOn w:val="Normal"/>
    <w:rsid w:val="005F5841"/>
    <w:pPr>
      <w:tabs>
        <w:tab w:val="center" w:pos="4252"/>
        <w:tab w:val="right" w:pos="8504"/>
      </w:tabs>
    </w:pPr>
  </w:style>
  <w:style w:type="paragraph" w:styleId="Textodeglobo">
    <w:name w:val="Balloon Text"/>
    <w:basedOn w:val="Normal"/>
    <w:semiHidden/>
    <w:rsid w:val="00FD2D54"/>
    <w:rPr>
      <w:rFonts w:ascii="Tahoma" w:hAnsi="Tahoma" w:cs="Tahoma"/>
      <w:sz w:val="16"/>
      <w:szCs w:val="16"/>
    </w:rPr>
  </w:style>
  <w:style w:type="paragraph" w:styleId="Textonotapie">
    <w:name w:val="footnote text"/>
    <w:basedOn w:val="Normal"/>
    <w:semiHidden/>
    <w:rsid w:val="007E21CB"/>
    <w:rPr>
      <w:sz w:val="20"/>
      <w:szCs w:val="20"/>
    </w:rPr>
  </w:style>
  <w:style w:type="character" w:styleId="Refdenotaalpie">
    <w:name w:val="footnote reference"/>
    <w:semiHidden/>
    <w:rsid w:val="007E21CB"/>
    <w:rPr>
      <w:vertAlign w:val="superscript"/>
    </w:rPr>
  </w:style>
  <w:style w:type="paragraph" w:styleId="NormalWeb">
    <w:name w:val="Normal (Web)"/>
    <w:basedOn w:val="Normal"/>
    <w:rsid w:val="00620578"/>
    <w:pPr>
      <w:spacing w:before="100" w:beforeAutospacing="1" w:after="100" w:afterAutospacing="1"/>
      <w:ind w:firstLine="0"/>
      <w:jc w:val="left"/>
    </w:pPr>
    <w:rPr>
      <w:rFonts w:ascii="Times New Roman" w:hAnsi="Times New Roman"/>
      <w:lang w:val="es-ES"/>
    </w:rPr>
  </w:style>
  <w:style w:type="paragraph" w:styleId="Textoindependiente">
    <w:name w:val="Body Text"/>
    <w:basedOn w:val="Normal"/>
    <w:rsid w:val="00620578"/>
    <w:pPr>
      <w:overflowPunct w:val="0"/>
      <w:autoSpaceDE w:val="0"/>
      <w:autoSpaceDN w:val="0"/>
      <w:adjustRightInd w:val="0"/>
      <w:spacing w:before="0" w:after="0"/>
      <w:ind w:firstLine="0"/>
      <w:jc w:val="left"/>
      <w:textAlignment w:val="baseline"/>
    </w:pPr>
    <w:rPr>
      <w:rFonts w:cs="Arial"/>
      <w:b/>
      <w:sz w:val="22"/>
      <w:szCs w:val="20"/>
      <w:lang w:val="es-ES"/>
    </w:rPr>
  </w:style>
  <w:style w:type="paragraph" w:styleId="Textoindependiente2">
    <w:name w:val="Body Text 2"/>
    <w:basedOn w:val="Normal"/>
    <w:rsid w:val="00620578"/>
    <w:pPr>
      <w:overflowPunct w:val="0"/>
      <w:autoSpaceDE w:val="0"/>
      <w:autoSpaceDN w:val="0"/>
      <w:adjustRightInd w:val="0"/>
      <w:spacing w:before="0" w:after="0"/>
      <w:ind w:firstLine="0"/>
      <w:jc w:val="left"/>
      <w:textAlignment w:val="baseline"/>
    </w:pPr>
    <w:rPr>
      <w:rFonts w:cs="Arial"/>
      <w:sz w:val="22"/>
      <w:szCs w:val="20"/>
      <w:lang w:val="es-ES"/>
    </w:rPr>
  </w:style>
  <w:style w:type="paragraph" w:customStyle="1" w:styleId="Blockquote">
    <w:name w:val="Blockquote"/>
    <w:basedOn w:val="Normal"/>
    <w:rsid w:val="00620578"/>
    <w:pPr>
      <w:spacing w:before="100" w:after="100"/>
      <w:ind w:left="360" w:right="360" w:firstLine="0"/>
      <w:jc w:val="left"/>
    </w:pPr>
    <w:rPr>
      <w:rFonts w:ascii="Times New Roman" w:hAnsi="Times New Roman"/>
      <w:snapToGrid w:val="0"/>
      <w:szCs w:val="20"/>
      <w:lang w:val="es-MX"/>
    </w:rPr>
  </w:style>
  <w:style w:type="paragraph" w:styleId="Ttulo">
    <w:name w:val="Title"/>
    <w:basedOn w:val="Normal"/>
    <w:qFormat/>
    <w:rsid w:val="00995BB6"/>
    <w:pPr>
      <w:spacing w:before="0" w:after="0"/>
      <w:ind w:firstLine="0"/>
      <w:jc w:val="center"/>
    </w:pPr>
    <w:rPr>
      <w:rFonts w:ascii="Times New Roman" w:hAnsi="Times New Roman"/>
      <w:b/>
      <w:sz w:val="28"/>
      <w:szCs w:val="20"/>
      <w:lang w:val="es-ES"/>
    </w:rPr>
  </w:style>
  <w:style w:type="character" w:styleId="Nmerodepgina">
    <w:name w:val="page number"/>
    <w:basedOn w:val="Fuentedeprrafopredeter"/>
    <w:rsid w:val="00767FB2"/>
  </w:style>
  <w:style w:type="character" w:styleId="Refdecomentario">
    <w:name w:val="annotation reference"/>
    <w:basedOn w:val="Fuentedeprrafopredeter"/>
    <w:rsid w:val="00CE71A2"/>
    <w:rPr>
      <w:sz w:val="16"/>
      <w:szCs w:val="16"/>
    </w:rPr>
  </w:style>
  <w:style w:type="paragraph" w:styleId="Textocomentario">
    <w:name w:val="annotation text"/>
    <w:basedOn w:val="Normal"/>
    <w:link w:val="TextocomentarioCar"/>
    <w:rsid w:val="00CE71A2"/>
    <w:rPr>
      <w:sz w:val="20"/>
      <w:szCs w:val="20"/>
    </w:rPr>
  </w:style>
  <w:style w:type="character" w:customStyle="1" w:styleId="TextocomentarioCar">
    <w:name w:val="Texto comentario Car"/>
    <w:basedOn w:val="Fuentedeprrafopredeter"/>
    <w:link w:val="Textocomentario"/>
    <w:rsid w:val="00CE71A2"/>
    <w:rPr>
      <w:rFonts w:ascii="Arial" w:hAnsi="Arial"/>
      <w:lang w:val="es-CL" w:eastAsia="es-ES"/>
    </w:rPr>
  </w:style>
  <w:style w:type="paragraph" w:styleId="Asuntodelcomentario">
    <w:name w:val="annotation subject"/>
    <w:basedOn w:val="Textocomentario"/>
    <w:next w:val="Textocomentario"/>
    <w:link w:val="AsuntodelcomentarioCar"/>
    <w:rsid w:val="00CE71A2"/>
    <w:rPr>
      <w:b/>
      <w:bCs/>
    </w:rPr>
  </w:style>
  <w:style w:type="character" w:customStyle="1" w:styleId="AsuntodelcomentarioCar">
    <w:name w:val="Asunto del comentario Car"/>
    <w:basedOn w:val="TextocomentarioCar"/>
    <w:link w:val="Asuntodelcomentario"/>
    <w:rsid w:val="00CE71A2"/>
    <w:rPr>
      <w:rFonts w:ascii="Arial" w:hAnsi="Arial"/>
      <w:b/>
      <w:bCs/>
      <w:lang w:val="es-C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7231"/>
    <w:pPr>
      <w:spacing w:before="120" w:after="120"/>
      <w:ind w:firstLine="709"/>
      <w:jc w:val="both"/>
    </w:pPr>
    <w:rPr>
      <w:rFonts w:ascii="Arial" w:hAnsi="Arial"/>
      <w:sz w:val="24"/>
      <w:szCs w:val="24"/>
      <w:lang w:val="es-CL" w:eastAsia="es-ES"/>
    </w:rPr>
  </w:style>
  <w:style w:type="paragraph" w:styleId="Ttulo1">
    <w:name w:val="heading 1"/>
    <w:basedOn w:val="Normal"/>
    <w:next w:val="Normal"/>
    <w:qFormat/>
    <w:rsid w:val="008E2354"/>
    <w:pPr>
      <w:keepNext/>
      <w:numPr>
        <w:numId w:val="1"/>
      </w:numPr>
      <w:spacing w:before="240" w:after="60"/>
      <w:outlineLvl w:val="0"/>
    </w:pPr>
    <w:rPr>
      <w:rFonts w:cs="Arial"/>
      <w:b/>
      <w:bCs/>
      <w:kern w:val="32"/>
      <w:sz w:val="32"/>
      <w:szCs w:val="32"/>
    </w:rPr>
  </w:style>
  <w:style w:type="paragraph" w:styleId="Ttulo2">
    <w:name w:val="heading 2"/>
    <w:basedOn w:val="Ttulo1"/>
    <w:next w:val="Normal"/>
    <w:qFormat/>
    <w:rsid w:val="007045EA"/>
    <w:pPr>
      <w:numPr>
        <w:ilvl w:val="1"/>
      </w:numPr>
      <w:ind w:left="578" w:hanging="578"/>
      <w:outlineLvl w:val="1"/>
    </w:pPr>
    <w:rPr>
      <w:b w:val="0"/>
      <w:bCs w:val="0"/>
      <w:i/>
      <w:iCs/>
      <w:sz w:val="28"/>
      <w:szCs w:val="28"/>
    </w:rPr>
  </w:style>
  <w:style w:type="paragraph" w:styleId="Ttulo3">
    <w:name w:val="heading 3"/>
    <w:basedOn w:val="Ttulo2"/>
    <w:next w:val="Normal"/>
    <w:qFormat/>
    <w:rsid w:val="00116CB9"/>
    <w:pPr>
      <w:numPr>
        <w:ilvl w:val="2"/>
      </w:numPr>
      <w:outlineLvl w:val="2"/>
    </w:pPr>
    <w:rPr>
      <w:b/>
      <w:bCs/>
      <w:sz w:val="26"/>
      <w:szCs w:val="26"/>
    </w:rPr>
  </w:style>
  <w:style w:type="paragraph" w:styleId="Ttulo4">
    <w:name w:val="heading 4"/>
    <w:basedOn w:val="Normal"/>
    <w:next w:val="Normal"/>
    <w:qFormat/>
    <w:rsid w:val="00116CB9"/>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qFormat/>
    <w:rsid w:val="00116CB9"/>
    <w:pPr>
      <w:numPr>
        <w:ilvl w:val="4"/>
        <w:numId w:val="1"/>
      </w:numPr>
      <w:spacing w:before="240" w:after="60"/>
      <w:outlineLvl w:val="4"/>
    </w:pPr>
    <w:rPr>
      <w:b/>
      <w:bCs/>
      <w:i/>
      <w:iCs/>
      <w:sz w:val="26"/>
      <w:szCs w:val="26"/>
    </w:rPr>
  </w:style>
  <w:style w:type="paragraph" w:styleId="Ttulo6">
    <w:name w:val="heading 6"/>
    <w:basedOn w:val="Normal"/>
    <w:next w:val="Normal"/>
    <w:qFormat/>
    <w:rsid w:val="00116CB9"/>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qFormat/>
    <w:rsid w:val="00116CB9"/>
    <w:pPr>
      <w:numPr>
        <w:ilvl w:val="6"/>
        <w:numId w:val="1"/>
      </w:numPr>
      <w:spacing w:before="240" w:after="60"/>
      <w:outlineLvl w:val="6"/>
    </w:pPr>
    <w:rPr>
      <w:rFonts w:ascii="Times New Roman" w:hAnsi="Times New Roman"/>
    </w:rPr>
  </w:style>
  <w:style w:type="paragraph" w:styleId="Ttulo8">
    <w:name w:val="heading 8"/>
    <w:basedOn w:val="Normal"/>
    <w:next w:val="Normal"/>
    <w:qFormat/>
    <w:rsid w:val="00116CB9"/>
    <w:pPr>
      <w:numPr>
        <w:ilvl w:val="7"/>
        <w:numId w:val="1"/>
      </w:numPr>
      <w:spacing w:before="240" w:after="60"/>
      <w:outlineLvl w:val="7"/>
    </w:pPr>
    <w:rPr>
      <w:rFonts w:ascii="Times New Roman" w:hAnsi="Times New Roman"/>
      <w:i/>
      <w:iCs/>
    </w:rPr>
  </w:style>
  <w:style w:type="paragraph" w:styleId="Ttulo9">
    <w:name w:val="heading 9"/>
    <w:basedOn w:val="Normal"/>
    <w:next w:val="Normal"/>
    <w:qFormat/>
    <w:rsid w:val="00116CB9"/>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F5841"/>
    <w:pPr>
      <w:spacing w:before="120"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enprimerapgina">
    <w:name w:val="Título en primera página"/>
    <w:basedOn w:val="Normal"/>
    <w:next w:val="Normal"/>
    <w:rsid w:val="00FD2D54"/>
    <w:pPr>
      <w:ind w:firstLine="0"/>
      <w:jc w:val="center"/>
    </w:pPr>
    <w:rPr>
      <w:b/>
      <w:bCs/>
      <w:sz w:val="52"/>
      <w:szCs w:val="20"/>
    </w:rPr>
  </w:style>
  <w:style w:type="paragraph" w:customStyle="1" w:styleId="Subttuloenprimerapgina">
    <w:name w:val="Subtítulo en primera página"/>
    <w:basedOn w:val="Normal"/>
    <w:rsid w:val="00FD2D54"/>
    <w:pPr>
      <w:ind w:firstLine="0"/>
      <w:jc w:val="center"/>
    </w:pPr>
    <w:rPr>
      <w:b/>
      <w:bCs/>
      <w:sz w:val="32"/>
      <w:szCs w:val="20"/>
    </w:rPr>
  </w:style>
  <w:style w:type="paragraph" w:styleId="Encabezado">
    <w:name w:val="header"/>
    <w:basedOn w:val="Normal"/>
    <w:rsid w:val="005F5841"/>
    <w:pPr>
      <w:tabs>
        <w:tab w:val="center" w:pos="4252"/>
        <w:tab w:val="right" w:pos="8504"/>
      </w:tabs>
    </w:pPr>
  </w:style>
  <w:style w:type="paragraph" w:styleId="Piedepgina">
    <w:name w:val="footer"/>
    <w:basedOn w:val="Normal"/>
    <w:rsid w:val="005F5841"/>
    <w:pPr>
      <w:tabs>
        <w:tab w:val="center" w:pos="4252"/>
        <w:tab w:val="right" w:pos="8504"/>
      </w:tabs>
    </w:pPr>
  </w:style>
  <w:style w:type="paragraph" w:styleId="Textodeglobo">
    <w:name w:val="Balloon Text"/>
    <w:basedOn w:val="Normal"/>
    <w:semiHidden/>
    <w:rsid w:val="00FD2D54"/>
    <w:rPr>
      <w:rFonts w:ascii="Tahoma" w:hAnsi="Tahoma" w:cs="Tahoma"/>
      <w:sz w:val="16"/>
      <w:szCs w:val="16"/>
    </w:rPr>
  </w:style>
  <w:style w:type="paragraph" w:styleId="Textonotapie">
    <w:name w:val="footnote text"/>
    <w:basedOn w:val="Normal"/>
    <w:semiHidden/>
    <w:rsid w:val="007E21CB"/>
    <w:rPr>
      <w:sz w:val="20"/>
      <w:szCs w:val="20"/>
    </w:rPr>
  </w:style>
  <w:style w:type="character" w:styleId="Refdenotaalpie">
    <w:name w:val="footnote reference"/>
    <w:semiHidden/>
    <w:rsid w:val="007E21CB"/>
    <w:rPr>
      <w:vertAlign w:val="superscript"/>
    </w:rPr>
  </w:style>
  <w:style w:type="paragraph" w:styleId="NormalWeb">
    <w:name w:val="Normal (Web)"/>
    <w:basedOn w:val="Normal"/>
    <w:rsid w:val="00620578"/>
    <w:pPr>
      <w:spacing w:before="100" w:beforeAutospacing="1" w:after="100" w:afterAutospacing="1"/>
      <w:ind w:firstLine="0"/>
      <w:jc w:val="left"/>
    </w:pPr>
    <w:rPr>
      <w:rFonts w:ascii="Times New Roman" w:hAnsi="Times New Roman"/>
      <w:lang w:val="es-ES"/>
    </w:rPr>
  </w:style>
  <w:style w:type="paragraph" w:styleId="Textoindependiente">
    <w:name w:val="Body Text"/>
    <w:basedOn w:val="Normal"/>
    <w:rsid w:val="00620578"/>
    <w:pPr>
      <w:overflowPunct w:val="0"/>
      <w:autoSpaceDE w:val="0"/>
      <w:autoSpaceDN w:val="0"/>
      <w:adjustRightInd w:val="0"/>
      <w:spacing w:before="0" w:after="0"/>
      <w:ind w:firstLine="0"/>
      <w:jc w:val="left"/>
      <w:textAlignment w:val="baseline"/>
    </w:pPr>
    <w:rPr>
      <w:rFonts w:cs="Arial"/>
      <w:b/>
      <w:sz w:val="22"/>
      <w:szCs w:val="20"/>
      <w:lang w:val="es-ES"/>
    </w:rPr>
  </w:style>
  <w:style w:type="paragraph" w:styleId="Textoindependiente2">
    <w:name w:val="Body Text 2"/>
    <w:basedOn w:val="Normal"/>
    <w:rsid w:val="00620578"/>
    <w:pPr>
      <w:overflowPunct w:val="0"/>
      <w:autoSpaceDE w:val="0"/>
      <w:autoSpaceDN w:val="0"/>
      <w:adjustRightInd w:val="0"/>
      <w:spacing w:before="0" w:after="0"/>
      <w:ind w:firstLine="0"/>
      <w:jc w:val="left"/>
      <w:textAlignment w:val="baseline"/>
    </w:pPr>
    <w:rPr>
      <w:rFonts w:cs="Arial"/>
      <w:sz w:val="22"/>
      <w:szCs w:val="20"/>
      <w:lang w:val="es-ES"/>
    </w:rPr>
  </w:style>
  <w:style w:type="paragraph" w:customStyle="1" w:styleId="Blockquote">
    <w:name w:val="Blockquote"/>
    <w:basedOn w:val="Normal"/>
    <w:rsid w:val="00620578"/>
    <w:pPr>
      <w:spacing w:before="100" w:after="100"/>
      <w:ind w:left="360" w:right="360" w:firstLine="0"/>
      <w:jc w:val="left"/>
    </w:pPr>
    <w:rPr>
      <w:rFonts w:ascii="Times New Roman" w:hAnsi="Times New Roman"/>
      <w:snapToGrid w:val="0"/>
      <w:szCs w:val="20"/>
      <w:lang w:val="es-MX"/>
    </w:rPr>
  </w:style>
  <w:style w:type="paragraph" w:styleId="Ttulo">
    <w:name w:val="Title"/>
    <w:basedOn w:val="Normal"/>
    <w:qFormat/>
    <w:rsid w:val="00995BB6"/>
    <w:pPr>
      <w:spacing w:before="0" w:after="0"/>
      <w:ind w:firstLine="0"/>
      <w:jc w:val="center"/>
    </w:pPr>
    <w:rPr>
      <w:rFonts w:ascii="Times New Roman" w:hAnsi="Times New Roman"/>
      <w:b/>
      <w:sz w:val="28"/>
      <w:szCs w:val="20"/>
      <w:lang w:val="es-ES"/>
    </w:rPr>
  </w:style>
  <w:style w:type="character" w:styleId="Nmerodepgina">
    <w:name w:val="page number"/>
    <w:basedOn w:val="Fuentedeprrafopredeter"/>
    <w:rsid w:val="00767FB2"/>
  </w:style>
  <w:style w:type="character" w:styleId="Refdecomentario">
    <w:name w:val="annotation reference"/>
    <w:basedOn w:val="Fuentedeprrafopredeter"/>
    <w:rsid w:val="00CE71A2"/>
    <w:rPr>
      <w:sz w:val="16"/>
      <w:szCs w:val="16"/>
    </w:rPr>
  </w:style>
  <w:style w:type="paragraph" w:styleId="Textocomentario">
    <w:name w:val="annotation text"/>
    <w:basedOn w:val="Normal"/>
    <w:link w:val="TextocomentarioCar"/>
    <w:rsid w:val="00CE71A2"/>
    <w:rPr>
      <w:sz w:val="20"/>
      <w:szCs w:val="20"/>
    </w:rPr>
  </w:style>
  <w:style w:type="character" w:customStyle="1" w:styleId="TextocomentarioCar">
    <w:name w:val="Texto comentario Car"/>
    <w:basedOn w:val="Fuentedeprrafopredeter"/>
    <w:link w:val="Textocomentario"/>
    <w:rsid w:val="00CE71A2"/>
    <w:rPr>
      <w:rFonts w:ascii="Arial" w:hAnsi="Arial"/>
      <w:lang w:val="es-CL" w:eastAsia="es-ES"/>
    </w:rPr>
  </w:style>
  <w:style w:type="paragraph" w:styleId="Asuntodelcomentario">
    <w:name w:val="annotation subject"/>
    <w:basedOn w:val="Textocomentario"/>
    <w:next w:val="Textocomentario"/>
    <w:link w:val="AsuntodelcomentarioCar"/>
    <w:rsid w:val="00CE71A2"/>
    <w:rPr>
      <w:b/>
      <w:bCs/>
    </w:rPr>
  </w:style>
  <w:style w:type="character" w:customStyle="1" w:styleId="AsuntodelcomentarioCar">
    <w:name w:val="Asunto del comentario Car"/>
    <w:basedOn w:val="TextocomentarioCar"/>
    <w:link w:val="Asuntodelcomentario"/>
    <w:rsid w:val="00CE71A2"/>
    <w:rPr>
      <w:rFonts w:ascii="Arial" w:hAnsi="Arial"/>
      <w:b/>
      <w:bCs/>
      <w:lang w:val="es-C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63990">
      <w:bodyDiv w:val="1"/>
      <w:marLeft w:val="0"/>
      <w:marRight w:val="0"/>
      <w:marTop w:val="0"/>
      <w:marBottom w:val="0"/>
      <w:divBdr>
        <w:top w:val="none" w:sz="0" w:space="0" w:color="auto"/>
        <w:left w:val="none" w:sz="0" w:space="0" w:color="auto"/>
        <w:bottom w:val="none" w:sz="0" w:space="0" w:color="auto"/>
        <w:right w:val="none" w:sz="0" w:space="0" w:color="auto"/>
      </w:divBdr>
      <w:divsChild>
        <w:div w:id="1010180989">
          <w:marLeft w:val="0"/>
          <w:marRight w:val="0"/>
          <w:marTop w:val="0"/>
          <w:marBottom w:val="0"/>
          <w:divBdr>
            <w:top w:val="none" w:sz="0" w:space="0" w:color="auto"/>
            <w:left w:val="none" w:sz="0" w:space="0" w:color="auto"/>
            <w:bottom w:val="none" w:sz="0" w:space="0" w:color="auto"/>
            <w:right w:val="none" w:sz="0" w:space="0" w:color="auto"/>
          </w:divBdr>
        </w:div>
      </w:divsChild>
    </w:div>
    <w:div w:id="45163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rojasa\Mis%20documentos\Ale\Acreditaci&#243;n%20Jun-Sep-2009\Formato%20de%20documento19-06-09.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Formato de documento19-06-09</Template>
  <TotalTime>8</TotalTime>
  <Pages>12</Pages>
  <Words>3251</Words>
  <Characters>17884</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Protocolo Vigilancia y Manejo  de  Exposición con Sangre y Fluidos Corporales de Alto Riesgo en Personal de Salud</vt:lpstr>
    </vt:vector>
  </TitlesOfParts>
  <Company>Clínica Alemana</Company>
  <LinksUpToDate>false</LinksUpToDate>
  <CharactersWithSpaces>21093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Protocolo Vigilancia y Manejo  de  Exposición con Sangre y Fluidos Corporales de Alto Riesgo en Personal de Salud</dc:title>
  <dc:creator>arojasa</dc:creator>
  <cp:lastModifiedBy>Oliva</cp:lastModifiedBy>
  <cp:revision>3</cp:revision>
  <cp:lastPrinted>2013-03-15T11:08:00Z</cp:lastPrinted>
  <dcterms:created xsi:type="dcterms:W3CDTF">2013-03-28T18:45:00Z</dcterms:created>
  <dcterms:modified xsi:type="dcterms:W3CDTF">2013-03-28T18:53:00Z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úmero de documento">
    <vt:lpwstr>11 Protocolo Vigilancia y Manejo de Exposición con Sangre y Fluidos Corporales de Alto Riesgo en Personal de Salud</vt:lpwstr>
  </property>
  <property fmtid="{D5CDD505-2E9C-101B-9397-08002B2CF9AE}" pid="3" name="Fecha de finalización">
    <vt:lpwstr>10/05/2014</vt:lpwstr>
  </property>
  <property fmtid="{D5CDD505-2E9C-101B-9397-08002B2CF9AE}" pid="4" name="Fecha de registro">
    <vt:lpwstr>dd/mm/aaaa</vt:lpwstr>
  </property>
  <property fmtid="{D5CDD505-2E9C-101B-9397-08002B2CF9AE}" pid="5" name="Elaborado por">
    <vt:lpwstr>dd/mm/aaaa</vt:lpwstr>
  </property>
</Properties>
</file>